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41F782" w14:textId="77777777" w:rsidR="008E6DD3" w:rsidRDefault="005921C3">
      <w:pPr>
        <w:spacing w:before="1540" w:after="240" w:line="240" w:lineRule="auto"/>
        <w:jc w:val="center"/>
        <w:rPr>
          <w:rFonts w:ascii="Cambria" w:eastAsia="Cambria" w:hAnsi="Cambria" w:cs="Cambria"/>
          <w:color w:val="4F81BD"/>
        </w:rPr>
      </w:pPr>
      <w:bookmarkStart w:id="0" w:name="_GoBack"/>
      <w:bookmarkEnd w:id="0"/>
      <w:r>
        <w:rPr>
          <w:rFonts w:ascii="Cambria" w:eastAsia="Cambria" w:hAnsi="Cambria" w:cs="Cambria"/>
          <w:noProof/>
          <w:color w:val="4F81BD"/>
        </w:rPr>
        <w:drawing>
          <wp:inline distT="0" distB="0" distL="0" distR="0" wp14:anchorId="3C179FEF" wp14:editId="715F6C3D">
            <wp:extent cx="1417320" cy="750898"/>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417320" cy="750898"/>
                    </a:xfrm>
                    <a:prstGeom prst="rect">
                      <a:avLst/>
                    </a:prstGeom>
                    <a:ln/>
                  </pic:spPr>
                </pic:pic>
              </a:graphicData>
            </a:graphic>
          </wp:inline>
        </w:drawing>
      </w:r>
    </w:p>
    <w:p w14:paraId="5FC11C0D" w14:textId="77777777" w:rsidR="008E6DD3" w:rsidRDefault="005921C3">
      <w:pPr>
        <w:pBdr>
          <w:top w:val="single" w:sz="6" w:space="6" w:color="4F81BD"/>
          <w:bottom w:val="single" w:sz="6" w:space="6" w:color="4F81BD"/>
        </w:pBdr>
        <w:spacing w:after="240" w:line="240" w:lineRule="auto"/>
        <w:jc w:val="center"/>
        <w:rPr>
          <w:rFonts w:ascii="Calibri" w:eastAsia="Calibri" w:hAnsi="Calibri" w:cs="Calibri"/>
          <w:smallCaps/>
          <w:color w:val="4F81BD"/>
          <w:sz w:val="80"/>
          <w:szCs w:val="80"/>
        </w:rPr>
      </w:pPr>
      <w:r>
        <w:rPr>
          <w:rFonts w:ascii="Calibri" w:eastAsia="Calibri" w:hAnsi="Calibri" w:cs="Calibri"/>
          <w:smallCaps/>
          <w:color w:val="4F81BD"/>
          <w:sz w:val="72"/>
          <w:szCs w:val="72"/>
        </w:rPr>
        <w:t xml:space="preserve">evaluation report blended learning </w:t>
      </w:r>
    </w:p>
    <w:p w14:paraId="0E5E1929" w14:textId="77777777" w:rsidR="008E6DD3" w:rsidRDefault="005921C3">
      <w:pPr>
        <w:spacing w:line="240" w:lineRule="auto"/>
        <w:jc w:val="center"/>
        <w:rPr>
          <w:rFonts w:ascii="Cambria" w:eastAsia="Cambria" w:hAnsi="Cambria" w:cs="Cambria"/>
          <w:color w:val="4F81BD"/>
          <w:sz w:val="28"/>
          <w:szCs w:val="28"/>
        </w:rPr>
      </w:pPr>
      <w:r>
        <w:rPr>
          <w:rFonts w:ascii="Times New Roman" w:eastAsia="Times New Roman" w:hAnsi="Times New Roman" w:cs="Times New Roman"/>
          <w:color w:val="4F81BD"/>
          <w:sz w:val="28"/>
          <w:szCs w:val="28"/>
        </w:rPr>
        <w:t>Consultancy on Situation Assessment for ICT &amp; Blended learning at SPH, NIPH, Cambodia</w:t>
      </w:r>
    </w:p>
    <w:p w14:paraId="4AF7E5BA" w14:textId="77777777" w:rsidR="008E6DD3" w:rsidRDefault="005921C3">
      <w:pPr>
        <w:spacing w:before="480" w:line="240" w:lineRule="auto"/>
        <w:jc w:val="center"/>
        <w:rPr>
          <w:rFonts w:ascii="Cambria" w:eastAsia="Cambria" w:hAnsi="Cambria" w:cs="Cambria"/>
          <w:color w:val="4F81BD"/>
        </w:rPr>
      </w:pPr>
      <w:r>
        <w:rPr>
          <w:rFonts w:ascii="Cambria" w:eastAsia="Cambria" w:hAnsi="Cambria" w:cs="Cambria"/>
          <w:noProof/>
          <w:color w:val="4F81BD"/>
        </w:rPr>
        <w:drawing>
          <wp:inline distT="0" distB="0" distL="0" distR="0" wp14:anchorId="74C846E2" wp14:editId="42544D81">
            <wp:extent cx="758952" cy="478932"/>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758952" cy="478932"/>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72E1C04" wp14:editId="7EF58A3C">
                <wp:simplePos x="0" y="0"/>
                <wp:positionH relativeFrom="column">
                  <wp:posOffset>1</wp:posOffset>
                </wp:positionH>
                <wp:positionV relativeFrom="paragraph">
                  <wp:posOffset>9080500</wp:posOffset>
                </wp:positionV>
                <wp:extent cx="6562725" cy="567309"/>
                <wp:effectExtent l="0" t="0" r="0" b="0"/>
                <wp:wrapNone/>
                <wp:docPr id="1" name="Rectangle 1"/>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49772A75" w14:textId="77777777" w:rsidR="008E6DD3" w:rsidRDefault="005921C3">
                            <w:pPr>
                              <w:spacing w:after="40" w:line="240" w:lineRule="auto"/>
                              <w:jc w:val="center"/>
                              <w:textDirection w:val="btLr"/>
                            </w:pPr>
                            <w:r>
                              <w:rPr>
                                <w:rFonts w:ascii="Cambria" w:eastAsia="Cambria" w:hAnsi="Cambria" w:cs="Cambria"/>
                                <w:smallCaps/>
                                <w:color w:val="4F81BD"/>
                                <w:sz w:val="28"/>
                              </w:rPr>
                              <w:t xml:space="preserve">     </w:t>
                            </w:r>
                          </w:p>
                          <w:p w14:paraId="7BA4B666" w14:textId="77777777" w:rsidR="008E6DD3" w:rsidRDefault="005921C3">
                            <w:pPr>
                              <w:spacing w:line="240" w:lineRule="auto"/>
                              <w:jc w:val="center"/>
                              <w:textDirection w:val="btLr"/>
                            </w:pPr>
                            <w:r>
                              <w:rPr>
                                <w:rFonts w:ascii="Cambria" w:eastAsia="Cambria" w:hAnsi="Cambria" w:cs="Cambria"/>
                                <w:smallCaps/>
                                <w:color w:val="4F81BD"/>
                                <w:sz w:val="28"/>
                              </w:rPr>
                              <w:t xml:space="preserve">     </w:t>
                            </w:r>
                          </w:p>
                          <w:p w14:paraId="78F65678" w14:textId="77777777" w:rsidR="008E6DD3" w:rsidRDefault="005921C3">
                            <w:pPr>
                              <w:spacing w:line="240" w:lineRule="auto"/>
                              <w:jc w:val="center"/>
                              <w:textDirection w:val="btLr"/>
                            </w:pPr>
                            <w:r>
                              <w:rPr>
                                <w:rFonts w:ascii="Cambria" w:eastAsia="Cambria" w:hAnsi="Cambria" w:cs="Cambria"/>
                                <w:color w:val="4F81BD"/>
                                <w:sz w:val="28"/>
                              </w:rPr>
                              <w:t xml:space="preserve">     </w:t>
                            </w:r>
                          </w:p>
                        </w:txbxContent>
                      </wps:txbx>
                      <wps:bodyPr spcFirstLastPara="1" wrap="square" lIns="0" tIns="0" rIns="0" bIns="0" anchor="b" anchorCtr="0">
                        <a:noAutofit/>
                      </wps:bodyPr>
                    </wps:wsp>
                  </a:graphicData>
                </a:graphic>
              </wp:anchor>
            </w:drawing>
          </mc:Choice>
          <mc:Fallback>
            <w:pict>
              <v:rect w14:anchorId="372E1C04" id="Rectangle 1" o:spid="_x0000_s1026" style="position:absolute;left:0;text-align:left;margin-left:0;margin-top:715pt;width:516.75pt;height:44.6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" filled="f" stroked="f">
                <v:textbox inset="0,0,0,0">
                  <w:txbxContent>
                    <w:p w14:paraId="49772A75" w14:textId="77777777" w:rsidR="008E6DD3" w:rsidRDefault="005921C3">
                      <w:pPr>
                        <w:spacing w:after="40" w:line="240" w:lineRule="auto"/>
                        <w:jc w:val="center"/>
                        <w:textDirection w:val="btLr"/>
                      </w:pPr>
                      <w:r>
                        <w:rPr>
                          <w:rFonts w:ascii="Cambria" w:eastAsia="Cambria" w:hAnsi="Cambria" w:cs="Cambria"/>
                          <w:smallCaps/>
                          <w:color w:val="4F81BD"/>
                          <w:sz w:val="28"/>
                        </w:rPr>
                        <w:t xml:space="preserve">     </w:t>
                      </w:r>
                    </w:p>
                    <w:p w14:paraId="7BA4B666" w14:textId="77777777" w:rsidR="008E6DD3" w:rsidRDefault="005921C3">
                      <w:pPr>
                        <w:spacing w:line="240" w:lineRule="auto"/>
                        <w:jc w:val="center"/>
                        <w:textDirection w:val="btLr"/>
                      </w:pPr>
                      <w:r>
                        <w:rPr>
                          <w:rFonts w:ascii="Cambria" w:eastAsia="Cambria" w:hAnsi="Cambria" w:cs="Cambria"/>
                          <w:smallCaps/>
                          <w:color w:val="4F81BD"/>
                          <w:sz w:val="28"/>
                        </w:rPr>
                        <w:t xml:space="preserve">     </w:t>
                      </w:r>
                    </w:p>
                    <w:p w14:paraId="78F65678" w14:textId="77777777" w:rsidR="008E6DD3" w:rsidRDefault="005921C3">
                      <w:pPr>
                        <w:spacing w:line="240" w:lineRule="auto"/>
                        <w:jc w:val="center"/>
                        <w:textDirection w:val="btLr"/>
                      </w:pPr>
                      <w:r>
                        <w:rPr>
                          <w:rFonts w:ascii="Cambria" w:eastAsia="Cambria" w:hAnsi="Cambria" w:cs="Cambria"/>
                          <w:color w:val="4F81BD"/>
                          <w:sz w:val="28"/>
                        </w:rPr>
                        <w:t xml:space="preserve">     </w:t>
                      </w:r>
                    </w:p>
                  </w:txbxContent>
                </v:textbox>
              </v:rect>
            </w:pict>
          </mc:Fallback>
        </mc:AlternateContent>
      </w:r>
    </w:p>
    <w:p w14:paraId="2334F460" w14:textId="77777777" w:rsidR="008E6DD3" w:rsidRDefault="005921C3">
      <w:r>
        <w:br w:type="page"/>
      </w:r>
    </w:p>
    <w:p w14:paraId="418FDE9E" w14:textId="77777777" w:rsidR="008E6DD3" w:rsidRDefault="005921C3">
      <w:pPr>
        <w:rPr>
          <w:b/>
        </w:rPr>
      </w:pPr>
      <w:r>
        <w:rPr>
          <w:b/>
        </w:rPr>
        <w:lastRenderedPageBreak/>
        <w:t xml:space="preserve">Structure of the report </w:t>
      </w:r>
    </w:p>
    <w:p w14:paraId="475C21C6" w14:textId="77777777" w:rsidR="008E6DD3" w:rsidRDefault="008E6DD3"/>
    <w:p w14:paraId="3488829F" w14:textId="77777777" w:rsidR="008E6DD3" w:rsidRDefault="005921C3">
      <w:pPr>
        <w:numPr>
          <w:ilvl w:val="0"/>
          <w:numId w:val="10"/>
        </w:numPr>
        <w:pPrChange w:id="1" w:author="Carlos Kiyan" w:date="2019-08-05T07:58:00Z">
          <w:pPr>
            <w:numPr>
              <w:numId w:val="5"/>
            </w:numPr>
            <w:ind w:left="720" w:hanging="360"/>
          </w:pPr>
        </w:pPrChange>
      </w:pPr>
      <w:r>
        <w:rPr>
          <w:b/>
        </w:rPr>
        <w:t>Introduction</w:t>
      </w:r>
      <w:r>
        <w:t xml:space="preserve"> </w:t>
      </w:r>
    </w:p>
    <w:p w14:paraId="7407D17E" w14:textId="77777777" w:rsidR="008E6DD3" w:rsidRDefault="005921C3">
      <w:pPr>
        <w:numPr>
          <w:ilvl w:val="0"/>
          <w:numId w:val="10"/>
        </w:numPr>
        <w:rPr>
          <w:b/>
        </w:rPr>
        <w:pPrChange w:id="2" w:author="Carlos Kiyan" w:date="2019-08-05T07:58:00Z">
          <w:pPr>
            <w:numPr>
              <w:numId w:val="5"/>
            </w:numPr>
            <w:ind w:left="720" w:hanging="360"/>
          </w:pPr>
        </w:pPrChange>
      </w:pPr>
      <w:r>
        <w:rPr>
          <w:b/>
        </w:rPr>
        <w:t>Methods</w:t>
      </w:r>
    </w:p>
    <w:p w14:paraId="6AFCD6C4" w14:textId="77777777" w:rsidR="008E6DD3" w:rsidRDefault="005921C3">
      <w:pPr>
        <w:numPr>
          <w:ilvl w:val="1"/>
          <w:numId w:val="10"/>
        </w:numPr>
        <w:rPr>
          <w:shd w:val="clear" w:color="auto" w:fill="D9EAD3"/>
        </w:rPr>
        <w:pPrChange w:id="3" w:author="Carlos Kiyan" w:date="2019-08-05T07:58:00Z">
          <w:pPr>
            <w:numPr>
              <w:ilvl w:val="1"/>
              <w:numId w:val="5"/>
            </w:numPr>
            <w:ind w:left="1440" w:hanging="360"/>
          </w:pPr>
        </w:pPrChange>
      </w:pPr>
      <w:r>
        <w:rPr>
          <w:shd w:val="clear" w:color="auto" w:fill="D9EAD3"/>
        </w:rPr>
        <w:t xml:space="preserve">When &amp; where did we do the assessment </w:t>
      </w:r>
    </w:p>
    <w:p w14:paraId="00C8111F" w14:textId="77777777" w:rsidR="008E6DD3" w:rsidRDefault="005921C3">
      <w:pPr>
        <w:numPr>
          <w:ilvl w:val="1"/>
          <w:numId w:val="10"/>
        </w:numPr>
        <w:rPr>
          <w:shd w:val="clear" w:color="auto" w:fill="D9EAD3"/>
        </w:rPr>
        <w:pPrChange w:id="4" w:author="Carlos Kiyan" w:date="2019-08-05T07:58:00Z">
          <w:pPr>
            <w:numPr>
              <w:ilvl w:val="1"/>
              <w:numId w:val="5"/>
            </w:numPr>
            <w:ind w:left="1440" w:hanging="360"/>
          </w:pPr>
        </w:pPrChange>
      </w:pPr>
      <w:r>
        <w:rPr>
          <w:shd w:val="clear" w:color="auto" w:fill="D9EAD3"/>
        </w:rPr>
        <w:t xml:space="preserve">How did we do the assessment </w:t>
      </w:r>
    </w:p>
    <w:p w14:paraId="164585BE" w14:textId="77777777" w:rsidR="008E6DD3" w:rsidRDefault="005921C3">
      <w:pPr>
        <w:numPr>
          <w:ilvl w:val="1"/>
          <w:numId w:val="10"/>
        </w:numPr>
        <w:pPrChange w:id="5" w:author="Carlos Kiyan" w:date="2019-08-05T07:58:00Z">
          <w:pPr>
            <w:numPr>
              <w:ilvl w:val="1"/>
              <w:numId w:val="5"/>
            </w:numPr>
            <w:ind w:left="1440" w:hanging="360"/>
          </w:pPr>
        </w:pPrChange>
      </w:pPr>
      <w:r>
        <w:t xml:space="preserve">Materials used </w:t>
      </w:r>
    </w:p>
    <w:p w14:paraId="04287556" w14:textId="77777777" w:rsidR="008E6DD3" w:rsidRDefault="005921C3">
      <w:pPr>
        <w:numPr>
          <w:ilvl w:val="1"/>
          <w:numId w:val="10"/>
        </w:numPr>
        <w:pPrChange w:id="6" w:author="Carlos Kiyan" w:date="2019-08-05T07:58:00Z">
          <w:pPr>
            <w:numPr>
              <w:ilvl w:val="1"/>
              <w:numId w:val="5"/>
            </w:numPr>
            <w:ind w:left="1440" w:hanging="360"/>
          </w:pPr>
        </w:pPrChange>
      </w:pPr>
      <w:r>
        <w:t xml:space="preserve">Overall method used </w:t>
      </w:r>
    </w:p>
    <w:p w14:paraId="1F2A22C6" w14:textId="77777777" w:rsidR="008E6DD3" w:rsidRDefault="005921C3">
      <w:pPr>
        <w:numPr>
          <w:ilvl w:val="1"/>
          <w:numId w:val="10"/>
        </w:numPr>
        <w:pPrChange w:id="7" w:author="Carlos Kiyan" w:date="2019-08-05T07:58:00Z">
          <w:pPr>
            <w:numPr>
              <w:ilvl w:val="1"/>
              <w:numId w:val="5"/>
            </w:numPr>
            <w:ind w:left="1440" w:hanging="360"/>
          </w:pPr>
        </w:pPrChange>
      </w:pPr>
      <w:r>
        <w:t xml:space="preserve">Why did we address the target group like it </w:t>
      </w:r>
    </w:p>
    <w:p w14:paraId="2E84BC71" w14:textId="77777777" w:rsidR="008E6DD3" w:rsidRDefault="005921C3">
      <w:pPr>
        <w:numPr>
          <w:ilvl w:val="1"/>
          <w:numId w:val="10"/>
        </w:numPr>
        <w:pPrChange w:id="8" w:author="Carlos Kiyan" w:date="2019-08-05T07:58:00Z">
          <w:pPr>
            <w:numPr>
              <w:ilvl w:val="1"/>
              <w:numId w:val="5"/>
            </w:numPr>
            <w:ind w:left="1440" w:hanging="360"/>
          </w:pPr>
        </w:pPrChange>
      </w:pPr>
      <w:r>
        <w:t>Methods used for faculty</w:t>
      </w:r>
    </w:p>
    <w:p w14:paraId="353E0737" w14:textId="77777777" w:rsidR="008E6DD3" w:rsidRDefault="005921C3">
      <w:pPr>
        <w:numPr>
          <w:ilvl w:val="1"/>
          <w:numId w:val="10"/>
        </w:numPr>
        <w:pPrChange w:id="9" w:author="Carlos Kiyan" w:date="2019-08-05T07:58:00Z">
          <w:pPr>
            <w:numPr>
              <w:ilvl w:val="1"/>
              <w:numId w:val="5"/>
            </w:numPr>
            <w:ind w:left="1440" w:hanging="360"/>
          </w:pPr>
        </w:pPrChange>
      </w:pPr>
      <w:r>
        <w:t xml:space="preserve">Method used for IT team </w:t>
      </w:r>
    </w:p>
    <w:p w14:paraId="27A7A81B" w14:textId="77777777" w:rsidR="008E6DD3" w:rsidRDefault="005921C3">
      <w:pPr>
        <w:numPr>
          <w:ilvl w:val="1"/>
          <w:numId w:val="10"/>
        </w:numPr>
        <w:pPrChange w:id="10" w:author="Carlos Kiyan" w:date="2019-08-05T07:58:00Z">
          <w:pPr>
            <w:numPr>
              <w:ilvl w:val="1"/>
              <w:numId w:val="5"/>
            </w:numPr>
            <w:ind w:left="1440" w:hanging="360"/>
          </w:pPr>
        </w:pPrChange>
      </w:pPr>
      <w:r>
        <w:t>Method used for Students</w:t>
      </w:r>
    </w:p>
    <w:p w14:paraId="65E8CAD7" w14:textId="77777777" w:rsidR="008E6DD3" w:rsidRDefault="005921C3">
      <w:pPr>
        <w:numPr>
          <w:ilvl w:val="1"/>
          <w:numId w:val="10"/>
        </w:numPr>
        <w:pPrChange w:id="11" w:author="Carlos Kiyan" w:date="2019-08-05T07:58:00Z">
          <w:pPr>
            <w:numPr>
              <w:ilvl w:val="1"/>
              <w:numId w:val="5"/>
            </w:numPr>
            <w:ind w:left="1440" w:hanging="360"/>
          </w:pPr>
        </w:pPrChange>
      </w:pPr>
      <w:r>
        <w:t>Method used for administration</w:t>
      </w:r>
    </w:p>
    <w:p w14:paraId="2EBA970D" w14:textId="77777777" w:rsidR="008E6DD3" w:rsidRDefault="005921C3">
      <w:pPr>
        <w:numPr>
          <w:ilvl w:val="1"/>
          <w:numId w:val="10"/>
        </w:numPr>
        <w:pPrChange w:id="12" w:author="Carlos Kiyan" w:date="2019-08-05T07:58:00Z">
          <w:pPr>
            <w:numPr>
              <w:ilvl w:val="1"/>
              <w:numId w:val="5"/>
            </w:numPr>
            <w:ind w:left="1440" w:hanging="360"/>
          </w:pPr>
        </w:pPrChange>
      </w:pPr>
      <w:commentRangeStart w:id="13"/>
      <w:commentRangeStart w:id="14"/>
      <w:commentRangeStart w:id="15"/>
      <w:r>
        <w:t>Limitations of the method</w:t>
      </w:r>
      <w:commentRangeEnd w:id="13"/>
      <w:r>
        <w:commentReference w:id="13"/>
      </w:r>
      <w:commentRangeEnd w:id="14"/>
      <w:r>
        <w:commentReference w:id="14"/>
      </w:r>
      <w:commentRangeEnd w:id="15"/>
      <w:r>
        <w:commentReference w:id="15"/>
      </w:r>
    </w:p>
    <w:p w14:paraId="47418FF6" w14:textId="77777777" w:rsidR="008E6DD3" w:rsidRDefault="005921C3">
      <w:pPr>
        <w:numPr>
          <w:ilvl w:val="0"/>
          <w:numId w:val="10"/>
        </w:numPr>
        <w:pPrChange w:id="16" w:author="Carlos Kiyan" w:date="2019-08-05T07:58:00Z">
          <w:pPr>
            <w:numPr>
              <w:numId w:val="5"/>
            </w:numPr>
            <w:ind w:left="720" w:hanging="360"/>
          </w:pPr>
        </w:pPrChange>
      </w:pPr>
      <w:r>
        <w:rPr>
          <w:b/>
        </w:rPr>
        <w:t>Results</w:t>
      </w:r>
      <w:r>
        <w:t xml:space="preserve"> </w:t>
      </w:r>
    </w:p>
    <w:p w14:paraId="393C99B9" w14:textId="77777777" w:rsidR="008E6DD3" w:rsidRDefault="005921C3">
      <w:pPr>
        <w:numPr>
          <w:ilvl w:val="1"/>
          <w:numId w:val="10"/>
        </w:numPr>
        <w:tabs>
          <w:tab w:val="right" w:pos="9030"/>
        </w:tabs>
        <w:spacing w:line="240" w:lineRule="auto"/>
        <w:rPr>
          <w:shd w:val="clear" w:color="auto" w:fill="B6D7A8"/>
        </w:rPr>
        <w:pPrChange w:id="17" w:author="Carlos Kiyan" w:date="2019-08-05T07:58:00Z">
          <w:pPr>
            <w:numPr>
              <w:ilvl w:val="1"/>
              <w:numId w:val="5"/>
            </w:numPr>
            <w:tabs>
              <w:tab w:val="right" w:pos="9030"/>
            </w:tabs>
            <w:spacing w:before="60" w:line="240" w:lineRule="auto"/>
            <w:ind w:left="1440" w:hanging="360"/>
          </w:pPr>
        </w:pPrChange>
      </w:pPr>
      <w:r>
        <w:rPr>
          <w:shd w:val="clear" w:color="auto" w:fill="B6D7A8"/>
        </w:rPr>
        <w:t xml:space="preserve">Axis-1 Target group </w:t>
      </w:r>
    </w:p>
    <w:p w14:paraId="64E22160" w14:textId="77777777" w:rsidR="008E6DD3" w:rsidRDefault="005921C3">
      <w:pPr>
        <w:numPr>
          <w:ilvl w:val="2"/>
          <w:numId w:val="10"/>
        </w:numPr>
        <w:tabs>
          <w:tab w:val="right" w:pos="9030"/>
        </w:tabs>
        <w:spacing w:line="240" w:lineRule="auto"/>
        <w:rPr>
          <w:shd w:val="clear" w:color="auto" w:fill="B6D7A8"/>
        </w:rPr>
        <w:pPrChange w:id="18" w:author="Carlos Kiyan" w:date="2019-08-05T07:58:00Z">
          <w:pPr>
            <w:numPr>
              <w:ilvl w:val="2"/>
              <w:numId w:val="5"/>
            </w:numPr>
            <w:tabs>
              <w:tab w:val="right" w:pos="9030"/>
            </w:tabs>
            <w:spacing w:before="60" w:line="240" w:lineRule="auto"/>
            <w:ind w:left="2160" w:hanging="360"/>
          </w:pPr>
        </w:pPrChange>
      </w:pPr>
      <w:r>
        <w:rPr>
          <w:shd w:val="clear" w:color="auto" w:fill="B6D7A8"/>
        </w:rPr>
        <w:t xml:space="preserve">Insights from the students </w:t>
      </w:r>
    </w:p>
    <w:p w14:paraId="5227518A" w14:textId="77777777" w:rsidR="008E6DD3" w:rsidRDefault="005921C3">
      <w:pPr>
        <w:numPr>
          <w:ilvl w:val="1"/>
          <w:numId w:val="10"/>
        </w:numPr>
        <w:tabs>
          <w:tab w:val="right" w:pos="9030"/>
        </w:tabs>
        <w:spacing w:line="240" w:lineRule="auto"/>
        <w:rPr>
          <w:shd w:val="clear" w:color="auto" w:fill="D9EAD3"/>
        </w:rPr>
        <w:pPrChange w:id="19" w:author="Carlos Kiyan" w:date="2019-08-05T07:58:00Z">
          <w:pPr>
            <w:numPr>
              <w:ilvl w:val="1"/>
              <w:numId w:val="5"/>
            </w:numPr>
            <w:tabs>
              <w:tab w:val="right" w:pos="9030"/>
            </w:tabs>
            <w:spacing w:before="60" w:line="240" w:lineRule="auto"/>
            <w:ind w:left="1440" w:hanging="360"/>
          </w:pPr>
        </w:pPrChange>
      </w:pPr>
      <w:r>
        <w:rPr>
          <w:shd w:val="clear" w:color="auto" w:fill="D9EAD3"/>
        </w:rPr>
        <w:t xml:space="preserve">Axis-2 Internal factors </w:t>
      </w:r>
    </w:p>
    <w:p w14:paraId="49700A07" w14:textId="77777777" w:rsidR="008E6DD3" w:rsidRDefault="005921C3">
      <w:pPr>
        <w:numPr>
          <w:ilvl w:val="2"/>
          <w:numId w:val="10"/>
        </w:numPr>
        <w:tabs>
          <w:tab w:val="right" w:pos="9030"/>
        </w:tabs>
        <w:spacing w:line="240" w:lineRule="auto"/>
        <w:rPr>
          <w:shd w:val="clear" w:color="auto" w:fill="B6D7A8"/>
        </w:rPr>
        <w:pPrChange w:id="20" w:author="Carlos Kiyan" w:date="2019-08-05T07:58:00Z">
          <w:pPr>
            <w:numPr>
              <w:ilvl w:val="2"/>
              <w:numId w:val="5"/>
            </w:numPr>
            <w:tabs>
              <w:tab w:val="right" w:pos="9030"/>
            </w:tabs>
            <w:spacing w:before="60" w:line="240" w:lineRule="auto"/>
            <w:ind w:left="2160" w:hanging="360"/>
          </w:pPr>
        </w:pPrChange>
      </w:pPr>
      <w:r>
        <w:rPr>
          <w:shd w:val="clear" w:color="auto" w:fill="B6D7A8"/>
        </w:rPr>
        <w:t>Facilities (ICT) for the blended learning program</w:t>
      </w:r>
    </w:p>
    <w:p w14:paraId="6A3D81C9" w14:textId="77777777" w:rsidR="008E6DD3" w:rsidRDefault="005921C3">
      <w:pPr>
        <w:numPr>
          <w:ilvl w:val="2"/>
          <w:numId w:val="10"/>
        </w:numPr>
        <w:tabs>
          <w:tab w:val="right" w:pos="9030"/>
        </w:tabs>
        <w:spacing w:line="240" w:lineRule="auto"/>
        <w:pPrChange w:id="21" w:author="Carlos Kiyan" w:date="2019-08-05T07:58:00Z">
          <w:pPr>
            <w:numPr>
              <w:ilvl w:val="2"/>
              <w:numId w:val="5"/>
            </w:numPr>
            <w:tabs>
              <w:tab w:val="right" w:pos="9030"/>
            </w:tabs>
            <w:spacing w:before="60" w:line="240" w:lineRule="auto"/>
            <w:ind w:left="2160" w:hanging="360"/>
          </w:pPr>
        </w:pPrChange>
      </w:pPr>
      <w:r>
        <w:t xml:space="preserve">Platform availability and possibility </w:t>
      </w:r>
    </w:p>
    <w:p w14:paraId="54A8F4A7" w14:textId="77777777" w:rsidR="008E6DD3" w:rsidRDefault="005921C3">
      <w:pPr>
        <w:numPr>
          <w:ilvl w:val="2"/>
          <w:numId w:val="10"/>
        </w:numPr>
        <w:tabs>
          <w:tab w:val="right" w:pos="9030"/>
        </w:tabs>
        <w:spacing w:line="240" w:lineRule="auto"/>
        <w:rPr>
          <w:shd w:val="clear" w:color="auto" w:fill="B6D7A8"/>
        </w:rPr>
        <w:pPrChange w:id="22" w:author="Carlos Kiyan" w:date="2019-08-05T07:58:00Z">
          <w:pPr>
            <w:numPr>
              <w:ilvl w:val="2"/>
              <w:numId w:val="5"/>
            </w:numPr>
            <w:tabs>
              <w:tab w:val="right" w:pos="9030"/>
            </w:tabs>
            <w:spacing w:before="60" w:line="240" w:lineRule="auto"/>
            <w:ind w:left="2160" w:hanging="360"/>
          </w:pPr>
        </w:pPrChange>
      </w:pPr>
      <w:r>
        <w:rPr>
          <w:shd w:val="clear" w:color="auto" w:fill="B6D7A8"/>
        </w:rPr>
        <w:t>Internet &amp; Connectivity</w:t>
      </w:r>
    </w:p>
    <w:p w14:paraId="70BE9570" w14:textId="77777777" w:rsidR="008E6DD3" w:rsidRDefault="005921C3">
      <w:pPr>
        <w:numPr>
          <w:ilvl w:val="2"/>
          <w:numId w:val="10"/>
        </w:numPr>
        <w:tabs>
          <w:tab w:val="right" w:pos="9030"/>
        </w:tabs>
        <w:spacing w:line="240" w:lineRule="auto"/>
        <w:rPr>
          <w:shd w:val="clear" w:color="auto" w:fill="D9EAD3"/>
        </w:rPr>
        <w:pPrChange w:id="23" w:author="Carlos Kiyan" w:date="2019-08-05T07:58:00Z">
          <w:pPr>
            <w:numPr>
              <w:ilvl w:val="2"/>
              <w:numId w:val="5"/>
            </w:numPr>
            <w:tabs>
              <w:tab w:val="right" w:pos="9030"/>
            </w:tabs>
            <w:spacing w:before="60" w:line="240" w:lineRule="auto"/>
            <w:ind w:left="2160" w:hanging="360"/>
          </w:pPr>
        </w:pPrChange>
      </w:pPr>
      <w:r>
        <w:rPr>
          <w:shd w:val="clear" w:color="auto" w:fill="D9EAD3"/>
        </w:rPr>
        <w:t xml:space="preserve">Faculty point of view </w:t>
      </w:r>
    </w:p>
    <w:p w14:paraId="5A77E3AB" w14:textId="77777777" w:rsidR="008E6DD3" w:rsidRDefault="005921C3">
      <w:pPr>
        <w:numPr>
          <w:ilvl w:val="2"/>
          <w:numId w:val="10"/>
        </w:numPr>
        <w:tabs>
          <w:tab w:val="right" w:pos="9030"/>
        </w:tabs>
        <w:spacing w:line="240" w:lineRule="auto"/>
        <w:pPrChange w:id="24" w:author="Carlos Kiyan" w:date="2019-08-05T07:58:00Z">
          <w:pPr>
            <w:numPr>
              <w:ilvl w:val="2"/>
              <w:numId w:val="5"/>
            </w:numPr>
            <w:tabs>
              <w:tab w:val="right" w:pos="9030"/>
            </w:tabs>
            <w:spacing w:before="60" w:line="240" w:lineRule="auto"/>
            <w:ind w:left="2160" w:hanging="360"/>
          </w:pPr>
        </w:pPrChange>
      </w:pPr>
      <w:r>
        <w:t xml:space="preserve">IT technical observation </w:t>
      </w:r>
    </w:p>
    <w:p w14:paraId="44660C3C" w14:textId="77777777" w:rsidR="008E6DD3" w:rsidRDefault="005921C3">
      <w:pPr>
        <w:numPr>
          <w:ilvl w:val="2"/>
          <w:numId w:val="10"/>
        </w:numPr>
        <w:tabs>
          <w:tab w:val="right" w:pos="9030"/>
        </w:tabs>
        <w:spacing w:line="240" w:lineRule="auto"/>
        <w:rPr>
          <w:shd w:val="clear" w:color="auto" w:fill="B6D7A8"/>
        </w:rPr>
        <w:pPrChange w:id="25" w:author="Carlos Kiyan" w:date="2019-08-05T07:58:00Z">
          <w:pPr>
            <w:numPr>
              <w:ilvl w:val="2"/>
              <w:numId w:val="5"/>
            </w:numPr>
            <w:tabs>
              <w:tab w:val="right" w:pos="9030"/>
            </w:tabs>
            <w:spacing w:before="60" w:line="240" w:lineRule="auto"/>
            <w:ind w:left="2160" w:hanging="360"/>
          </w:pPr>
        </w:pPrChange>
      </w:pPr>
      <w:r>
        <w:rPr>
          <w:shd w:val="clear" w:color="auto" w:fill="B6D7A8"/>
        </w:rPr>
        <w:t>Skill level</w:t>
      </w:r>
    </w:p>
    <w:p w14:paraId="19F02FF8" w14:textId="77777777" w:rsidR="008E6DD3" w:rsidRDefault="005921C3">
      <w:pPr>
        <w:numPr>
          <w:ilvl w:val="3"/>
          <w:numId w:val="10"/>
        </w:numPr>
        <w:tabs>
          <w:tab w:val="right" w:pos="9030"/>
        </w:tabs>
        <w:spacing w:line="240" w:lineRule="auto"/>
        <w:rPr>
          <w:shd w:val="clear" w:color="auto" w:fill="D9EAD3"/>
        </w:rPr>
        <w:pPrChange w:id="26" w:author="Carlos Kiyan" w:date="2019-08-05T07:58:00Z">
          <w:pPr>
            <w:numPr>
              <w:ilvl w:val="3"/>
              <w:numId w:val="5"/>
            </w:numPr>
            <w:tabs>
              <w:tab w:val="right" w:pos="9030"/>
            </w:tabs>
            <w:spacing w:before="60" w:line="240" w:lineRule="auto"/>
            <w:ind w:left="2880" w:hanging="360"/>
          </w:pPr>
        </w:pPrChange>
      </w:pPr>
      <w:r>
        <w:rPr>
          <w:shd w:val="clear" w:color="auto" w:fill="D9EAD3"/>
        </w:rPr>
        <w:t xml:space="preserve">IT </w:t>
      </w:r>
    </w:p>
    <w:p w14:paraId="2E6CEC3A" w14:textId="77777777" w:rsidR="008E6DD3" w:rsidRDefault="005921C3">
      <w:pPr>
        <w:numPr>
          <w:ilvl w:val="3"/>
          <w:numId w:val="10"/>
        </w:numPr>
        <w:tabs>
          <w:tab w:val="right" w:pos="9030"/>
        </w:tabs>
        <w:spacing w:line="240" w:lineRule="auto"/>
        <w:rPr>
          <w:shd w:val="clear" w:color="auto" w:fill="D9EAD3"/>
        </w:rPr>
        <w:pPrChange w:id="27" w:author="Carlos Kiyan" w:date="2019-08-05T07:58:00Z">
          <w:pPr>
            <w:numPr>
              <w:ilvl w:val="3"/>
              <w:numId w:val="5"/>
            </w:numPr>
            <w:tabs>
              <w:tab w:val="right" w:pos="9030"/>
            </w:tabs>
            <w:spacing w:before="60" w:line="240" w:lineRule="auto"/>
            <w:ind w:left="2880" w:hanging="360"/>
          </w:pPr>
        </w:pPrChange>
      </w:pPr>
      <w:r>
        <w:rPr>
          <w:shd w:val="clear" w:color="auto" w:fill="D9EAD3"/>
        </w:rPr>
        <w:t xml:space="preserve">Students </w:t>
      </w:r>
    </w:p>
    <w:p w14:paraId="23AF2A37" w14:textId="77777777" w:rsidR="008E6DD3" w:rsidRDefault="005921C3">
      <w:pPr>
        <w:numPr>
          <w:ilvl w:val="3"/>
          <w:numId w:val="10"/>
        </w:numPr>
        <w:tabs>
          <w:tab w:val="right" w:pos="9030"/>
        </w:tabs>
        <w:spacing w:line="240" w:lineRule="auto"/>
        <w:rPr>
          <w:shd w:val="clear" w:color="auto" w:fill="D9EAD3"/>
        </w:rPr>
        <w:pPrChange w:id="28" w:author="Carlos Kiyan" w:date="2019-08-05T07:58:00Z">
          <w:pPr>
            <w:numPr>
              <w:ilvl w:val="3"/>
              <w:numId w:val="5"/>
            </w:numPr>
            <w:tabs>
              <w:tab w:val="right" w:pos="9030"/>
            </w:tabs>
            <w:spacing w:before="60" w:line="240" w:lineRule="auto"/>
            <w:ind w:left="2880" w:hanging="360"/>
          </w:pPr>
        </w:pPrChange>
      </w:pPr>
      <w:r>
        <w:rPr>
          <w:shd w:val="clear" w:color="auto" w:fill="D9EAD3"/>
        </w:rPr>
        <w:t>Faculty</w:t>
      </w:r>
    </w:p>
    <w:p w14:paraId="11F33BDA" w14:textId="77777777" w:rsidR="008E6DD3" w:rsidRDefault="005921C3">
      <w:pPr>
        <w:numPr>
          <w:ilvl w:val="2"/>
          <w:numId w:val="10"/>
        </w:numPr>
        <w:tabs>
          <w:tab w:val="right" w:pos="9030"/>
        </w:tabs>
        <w:spacing w:line="240" w:lineRule="auto"/>
        <w:pPrChange w:id="29" w:author="Carlos Kiyan" w:date="2019-08-05T07:58:00Z">
          <w:pPr>
            <w:numPr>
              <w:ilvl w:val="2"/>
              <w:numId w:val="5"/>
            </w:numPr>
            <w:tabs>
              <w:tab w:val="right" w:pos="9030"/>
            </w:tabs>
            <w:spacing w:before="60" w:line="240" w:lineRule="auto"/>
            <w:ind w:left="2160" w:hanging="360"/>
          </w:pPr>
        </w:pPrChange>
      </w:pPr>
      <w:r>
        <w:t xml:space="preserve">Mindset (Motivation) </w:t>
      </w:r>
    </w:p>
    <w:p w14:paraId="3B4BD2B1" w14:textId="77777777" w:rsidR="008E6DD3" w:rsidRDefault="005921C3">
      <w:pPr>
        <w:numPr>
          <w:ilvl w:val="3"/>
          <w:numId w:val="10"/>
        </w:numPr>
        <w:tabs>
          <w:tab w:val="right" w:pos="9030"/>
        </w:tabs>
        <w:spacing w:line="240" w:lineRule="auto"/>
        <w:pPrChange w:id="30" w:author="Carlos Kiyan" w:date="2019-08-05T07:58:00Z">
          <w:pPr>
            <w:numPr>
              <w:ilvl w:val="3"/>
              <w:numId w:val="5"/>
            </w:numPr>
            <w:tabs>
              <w:tab w:val="right" w:pos="9030"/>
            </w:tabs>
            <w:spacing w:before="60" w:line="240" w:lineRule="auto"/>
            <w:ind w:left="2880" w:hanging="360"/>
          </w:pPr>
        </w:pPrChange>
      </w:pPr>
      <w:r>
        <w:t xml:space="preserve">IT </w:t>
      </w:r>
    </w:p>
    <w:p w14:paraId="66DEA87D" w14:textId="77777777" w:rsidR="008E6DD3" w:rsidRDefault="005921C3">
      <w:pPr>
        <w:numPr>
          <w:ilvl w:val="3"/>
          <w:numId w:val="10"/>
        </w:numPr>
        <w:tabs>
          <w:tab w:val="right" w:pos="9030"/>
        </w:tabs>
        <w:spacing w:line="240" w:lineRule="auto"/>
        <w:pPrChange w:id="31" w:author="Carlos Kiyan" w:date="2019-08-05T07:58:00Z">
          <w:pPr>
            <w:numPr>
              <w:ilvl w:val="3"/>
              <w:numId w:val="5"/>
            </w:numPr>
            <w:tabs>
              <w:tab w:val="right" w:pos="9030"/>
            </w:tabs>
            <w:spacing w:before="60" w:line="240" w:lineRule="auto"/>
            <w:ind w:left="2880" w:hanging="360"/>
          </w:pPr>
        </w:pPrChange>
      </w:pPr>
      <w:r>
        <w:t xml:space="preserve">Student </w:t>
      </w:r>
    </w:p>
    <w:p w14:paraId="06F2BB99" w14:textId="77777777" w:rsidR="008E6DD3" w:rsidRDefault="005921C3">
      <w:pPr>
        <w:numPr>
          <w:ilvl w:val="3"/>
          <w:numId w:val="10"/>
        </w:numPr>
        <w:tabs>
          <w:tab w:val="right" w:pos="9030"/>
        </w:tabs>
        <w:spacing w:line="240" w:lineRule="auto"/>
        <w:pPrChange w:id="32" w:author="Carlos Kiyan" w:date="2019-08-05T07:58:00Z">
          <w:pPr>
            <w:numPr>
              <w:ilvl w:val="3"/>
              <w:numId w:val="5"/>
            </w:numPr>
            <w:tabs>
              <w:tab w:val="right" w:pos="9030"/>
            </w:tabs>
            <w:spacing w:before="60" w:line="240" w:lineRule="auto"/>
            <w:ind w:left="2880" w:hanging="360"/>
          </w:pPr>
        </w:pPrChange>
      </w:pPr>
      <w:r>
        <w:t xml:space="preserve">Faculty </w:t>
      </w:r>
    </w:p>
    <w:p w14:paraId="29139D8C" w14:textId="77777777" w:rsidR="008E6DD3" w:rsidRDefault="005921C3">
      <w:pPr>
        <w:numPr>
          <w:ilvl w:val="2"/>
          <w:numId w:val="10"/>
        </w:numPr>
        <w:tabs>
          <w:tab w:val="right" w:pos="9030"/>
        </w:tabs>
        <w:spacing w:line="240" w:lineRule="auto"/>
        <w:pPrChange w:id="33" w:author="Carlos Kiyan" w:date="2019-08-05T07:58:00Z">
          <w:pPr>
            <w:numPr>
              <w:ilvl w:val="2"/>
              <w:numId w:val="5"/>
            </w:numPr>
            <w:tabs>
              <w:tab w:val="right" w:pos="9030"/>
            </w:tabs>
            <w:spacing w:before="60" w:line="240" w:lineRule="auto"/>
            <w:ind w:left="2160" w:hanging="360"/>
          </w:pPr>
        </w:pPrChange>
      </w:pPr>
      <w:r>
        <w:t xml:space="preserve">Teaching methods &amp; Learning activities </w:t>
      </w:r>
    </w:p>
    <w:p w14:paraId="708FC9D7" w14:textId="77777777" w:rsidR="008E6DD3" w:rsidRDefault="005921C3">
      <w:pPr>
        <w:numPr>
          <w:ilvl w:val="1"/>
          <w:numId w:val="10"/>
        </w:numPr>
        <w:tabs>
          <w:tab w:val="right" w:pos="9030"/>
        </w:tabs>
        <w:spacing w:line="240" w:lineRule="auto"/>
        <w:pPrChange w:id="34" w:author="Carlos Kiyan" w:date="2019-08-05T07:58:00Z">
          <w:pPr>
            <w:numPr>
              <w:ilvl w:val="1"/>
              <w:numId w:val="5"/>
            </w:numPr>
            <w:tabs>
              <w:tab w:val="right" w:pos="9030"/>
            </w:tabs>
            <w:spacing w:before="60" w:line="240" w:lineRule="auto"/>
            <w:ind w:left="1440" w:hanging="360"/>
          </w:pPr>
        </w:pPrChange>
      </w:pPr>
      <w:r>
        <w:t xml:space="preserve">Axis-3 External factors </w:t>
      </w:r>
    </w:p>
    <w:p w14:paraId="573F2FF8" w14:textId="77777777" w:rsidR="008E6DD3" w:rsidRDefault="005921C3">
      <w:pPr>
        <w:numPr>
          <w:ilvl w:val="2"/>
          <w:numId w:val="10"/>
        </w:numPr>
        <w:pPrChange w:id="35" w:author="Carlos Kiyan" w:date="2019-08-05T07:58:00Z">
          <w:pPr>
            <w:numPr>
              <w:ilvl w:val="2"/>
              <w:numId w:val="5"/>
            </w:numPr>
            <w:ind w:left="2160" w:hanging="360"/>
          </w:pPr>
        </w:pPrChange>
      </w:pPr>
      <w:r>
        <w:t xml:space="preserve">Expectation </w:t>
      </w:r>
    </w:p>
    <w:p w14:paraId="2E202878" w14:textId="77777777" w:rsidR="008E6DD3" w:rsidRDefault="005921C3">
      <w:pPr>
        <w:numPr>
          <w:ilvl w:val="2"/>
          <w:numId w:val="10"/>
        </w:numPr>
        <w:pPrChange w:id="36" w:author="Carlos Kiyan" w:date="2019-08-05T07:58:00Z">
          <w:pPr>
            <w:numPr>
              <w:ilvl w:val="2"/>
              <w:numId w:val="5"/>
            </w:numPr>
            <w:ind w:left="2160" w:hanging="360"/>
          </w:pPr>
        </w:pPrChange>
      </w:pPr>
      <w:r>
        <w:t xml:space="preserve">MOH view </w:t>
      </w:r>
    </w:p>
    <w:p w14:paraId="22BD423C" w14:textId="77777777" w:rsidR="008E6DD3" w:rsidRDefault="005921C3">
      <w:pPr>
        <w:numPr>
          <w:ilvl w:val="2"/>
          <w:numId w:val="10"/>
        </w:numPr>
        <w:pPrChange w:id="37" w:author="Carlos Kiyan" w:date="2019-08-05T07:58:00Z">
          <w:pPr>
            <w:numPr>
              <w:ilvl w:val="2"/>
              <w:numId w:val="5"/>
            </w:numPr>
            <w:ind w:left="2160" w:hanging="360"/>
          </w:pPr>
        </w:pPrChange>
      </w:pPr>
      <w:r>
        <w:t xml:space="preserve">Accreditation </w:t>
      </w:r>
    </w:p>
    <w:p w14:paraId="51A2CBF1" w14:textId="77777777" w:rsidR="008E6DD3" w:rsidRDefault="005921C3">
      <w:pPr>
        <w:numPr>
          <w:ilvl w:val="2"/>
          <w:numId w:val="10"/>
        </w:numPr>
        <w:pPrChange w:id="38" w:author="Carlos Kiyan" w:date="2019-08-05T07:58:00Z">
          <w:pPr>
            <w:numPr>
              <w:ilvl w:val="2"/>
              <w:numId w:val="5"/>
            </w:numPr>
            <w:ind w:left="2160" w:hanging="360"/>
          </w:pPr>
        </w:pPrChange>
      </w:pPr>
      <w:r>
        <w:t>Other similar online training program</w:t>
      </w:r>
    </w:p>
    <w:p w14:paraId="6D76B5B7" w14:textId="77777777" w:rsidR="008E6DD3" w:rsidRDefault="005921C3">
      <w:pPr>
        <w:numPr>
          <w:ilvl w:val="2"/>
          <w:numId w:val="10"/>
        </w:numPr>
        <w:pPrChange w:id="39" w:author="Carlos Kiyan" w:date="2019-08-05T07:58:00Z">
          <w:pPr>
            <w:numPr>
              <w:ilvl w:val="2"/>
              <w:numId w:val="5"/>
            </w:numPr>
            <w:ind w:left="2160" w:hanging="360"/>
          </w:pPr>
        </w:pPrChange>
      </w:pPr>
      <w:r>
        <w:lastRenderedPageBreak/>
        <w:t xml:space="preserve">Possible Alliance with Institutions or universities </w:t>
      </w:r>
    </w:p>
    <w:p w14:paraId="7E260D29" w14:textId="77777777" w:rsidR="008E6DD3" w:rsidRDefault="005921C3">
      <w:pPr>
        <w:numPr>
          <w:ilvl w:val="1"/>
          <w:numId w:val="10"/>
        </w:numPr>
        <w:pPrChange w:id="40" w:author="Carlos Kiyan" w:date="2019-08-05T07:58:00Z">
          <w:pPr>
            <w:numPr>
              <w:ilvl w:val="1"/>
              <w:numId w:val="5"/>
            </w:numPr>
            <w:ind w:left="1440" w:hanging="360"/>
          </w:pPr>
        </w:pPrChange>
      </w:pPr>
      <w:r>
        <w:t xml:space="preserve">Existing system currently situation </w:t>
      </w:r>
    </w:p>
    <w:p w14:paraId="14D3DC74" w14:textId="77777777" w:rsidR="008E6DD3" w:rsidRDefault="005921C3">
      <w:pPr>
        <w:numPr>
          <w:ilvl w:val="1"/>
          <w:numId w:val="10"/>
        </w:numPr>
        <w:pPrChange w:id="41" w:author="Carlos Kiyan" w:date="2019-08-05T07:58:00Z">
          <w:pPr>
            <w:numPr>
              <w:ilvl w:val="1"/>
              <w:numId w:val="5"/>
            </w:numPr>
            <w:ind w:left="1440" w:hanging="360"/>
          </w:pPr>
        </w:pPrChange>
      </w:pPr>
      <w:r>
        <w:t xml:space="preserve">SWOT analysis </w:t>
      </w:r>
    </w:p>
    <w:p w14:paraId="1EBCF9AD" w14:textId="77777777" w:rsidR="008E6DD3" w:rsidRDefault="005921C3">
      <w:pPr>
        <w:numPr>
          <w:ilvl w:val="0"/>
          <w:numId w:val="10"/>
        </w:numPr>
        <w:pPrChange w:id="42" w:author="Carlos Kiyan" w:date="2019-08-05T07:58:00Z">
          <w:pPr>
            <w:numPr>
              <w:numId w:val="5"/>
            </w:numPr>
            <w:ind w:left="720" w:hanging="360"/>
          </w:pPr>
        </w:pPrChange>
      </w:pPr>
      <w:r>
        <w:rPr>
          <w:b/>
        </w:rPr>
        <w:t>Discussions</w:t>
      </w:r>
      <w:r>
        <w:t xml:space="preserve"> </w:t>
      </w:r>
    </w:p>
    <w:p w14:paraId="52C329C7" w14:textId="77777777" w:rsidR="008E6DD3" w:rsidRDefault="005921C3">
      <w:pPr>
        <w:numPr>
          <w:ilvl w:val="1"/>
          <w:numId w:val="10"/>
        </w:numPr>
        <w:pPrChange w:id="43" w:author="Carlos Kiyan" w:date="2019-08-05T07:58:00Z">
          <w:pPr>
            <w:numPr>
              <w:ilvl w:val="1"/>
              <w:numId w:val="5"/>
            </w:numPr>
            <w:ind w:left="1440" w:hanging="360"/>
          </w:pPr>
        </w:pPrChange>
      </w:pPr>
      <w:r>
        <w:t xml:space="preserve">Identifying the training program </w:t>
      </w:r>
    </w:p>
    <w:p w14:paraId="24269F85" w14:textId="77777777" w:rsidR="008E6DD3" w:rsidRDefault="005921C3">
      <w:pPr>
        <w:numPr>
          <w:ilvl w:val="1"/>
          <w:numId w:val="10"/>
        </w:numPr>
        <w:pPrChange w:id="44" w:author="Carlos Kiyan" w:date="2019-08-05T07:58:00Z">
          <w:pPr>
            <w:numPr>
              <w:ilvl w:val="1"/>
              <w:numId w:val="5"/>
            </w:numPr>
            <w:ind w:left="1440" w:hanging="360"/>
          </w:pPr>
        </w:pPrChange>
      </w:pPr>
      <w:r>
        <w:t>Time allocation</w:t>
      </w:r>
    </w:p>
    <w:p w14:paraId="78C27E31" w14:textId="77777777" w:rsidR="008E6DD3" w:rsidRDefault="005921C3">
      <w:pPr>
        <w:numPr>
          <w:ilvl w:val="1"/>
          <w:numId w:val="10"/>
        </w:numPr>
        <w:pPrChange w:id="45" w:author="Carlos Kiyan" w:date="2019-08-05T07:58:00Z">
          <w:pPr>
            <w:numPr>
              <w:ilvl w:val="1"/>
              <w:numId w:val="5"/>
            </w:numPr>
            <w:ind w:left="1440" w:hanging="360"/>
          </w:pPr>
        </w:pPrChange>
      </w:pPr>
      <w:r>
        <w:t xml:space="preserve">Language  </w:t>
      </w:r>
    </w:p>
    <w:p w14:paraId="58700593" w14:textId="77777777" w:rsidR="008E6DD3" w:rsidRDefault="005921C3">
      <w:pPr>
        <w:numPr>
          <w:ilvl w:val="1"/>
          <w:numId w:val="10"/>
        </w:numPr>
        <w:pPrChange w:id="46" w:author="Carlos Kiyan" w:date="2019-08-05T07:58:00Z">
          <w:pPr>
            <w:numPr>
              <w:ilvl w:val="1"/>
              <w:numId w:val="5"/>
            </w:numPr>
            <w:ind w:left="1440" w:hanging="360"/>
          </w:pPr>
        </w:pPrChange>
      </w:pPr>
      <w:r>
        <w:t xml:space="preserve">Key challenges </w:t>
      </w:r>
    </w:p>
    <w:p w14:paraId="5C92C845" w14:textId="77777777" w:rsidR="008E6DD3" w:rsidRDefault="005921C3">
      <w:pPr>
        <w:numPr>
          <w:ilvl w:val="1"/>
          <w:numId w:val="10"/>
        </w:numPr>
        <w:pPrChange w:id="47" w:author="Carlos Kiyan" w:date="2019-08-05T07:58:00Z">
          <w:pPr>
            <w:numPr>
              <w:ilvl w:val="1"/>
              <w:numId w:val="5"/>
            </w:numPr>
            <w:ind w:left="1440" w:hanging="360"/>
          </w:pPr>
        </w:pPrChange>
      </w:pPr>
      <w:r>
        <w:t xml:space="preserve">Key learnings </w:t>
      </w:r>
    </w:p>
    <w:p w14:paraId="0619E02D" w14:textId="77777777" w:rsidR="008E6DD3" w:rsidRDefault="005921C3">
      <w:pPr>
        <w:numPr>
          <w:ilvl w:val="1"/>
          <w:numId w:val="10"/>
        </w:numPr>
        <w:pPrChange w:id="48" w:author="Carlos Kiyan" w:date="2019-08-05T07:58:00Z">
          <w:pPr>
            <w:numPr>
              <w:ilvl w:val="1"/>
              <w:numId w:val="5"/>
            </w:numPr>
            <w:ind w:left="1440" w:hanging="360"/>
          </w:pPr>
        </w:pPrChange>
      </w:pPr>
      <w:r>
        <w:t xml:space="preserve">Integrating the existing system </w:t>
      </w:r>
    </w:p>
    <w:p w14:paraId="29B9E169" w14:textId="77777777" w:rsidR="008E6DD3" w:rsidRDefault="008E6DD3"/>
    <w:p w14:paraId="5B09426C" w14:textId="77777777" w:rsidR="008E6DD3" w:rsidRDefault="005921C3">
      <w:pPr>
        <w:numPr>
          <w:ilvl w:val="0"/>
          <w:numId w:val="10"/>
        </w:numPr>
        <w:rPr>
          <w:b/>
        </w:rPr>
        <w:pPrChange w:id="49" w:author="Carlos Kiyan" w:date="2019-08-05T07:58:00Z">
          <w:pPr>
            <w:numPr>
              <w:numId w:val="5"/>
            </w:numPr>
            <w:ind w:left="720" w:hanging="360"/>
          </w:pPr>
        </w:pPrChange>
      </w:pPr>
      <w:r>
        <w:rPr>
          <w:b/>
        </w:rPr>
        <w:t xml:space="preserve">Recommendation </w:t>
      </w:r>
    </w:p>
    <w:p w14:paraId="0D461BCE" w14:textId="77777777" w:rsidR="008E6DD3" w:rsidRDefault="005921C3">
      <w:pPr>
        <w:numPr>
          <w:ilvl w:val="1"/>
          <w:numId w:val="10"/>
        </w:numPr>
        <w:pPrChange w:id="50" w:author="Carlos Kiyan" w:date="2019-08-05T07:58:00Z">
          <w:pPr>
            <w:numPr>
              <w:ilvl w:val="1"/>
              <w:numId w:val="5"/>
            </w:numPr>
            <w:ind w:left="1440" w:hanging="360"/>
          </w:pPr>
        </w:pPrChange>
      </w:pPr>
      <w:r>
        <w:t>Key finding</w:t>
      </w:r>
    </w:p>
    <w:p w14:paraId="55A556E5" w14:textId="77777777" w:rsidR="008E6DD3" w:rsidRDefault="005921C3">
      <w:pPr>
        <w:numPr>
          <w:ilvl w:val="1"/>
          <w:numId w:val="10"/>
        </w:numPr>
        <w:pPrChange w:id="51" w:author="Carlos Kiyan" w:date="2019-08-05T07:58:00Z">
          <w:pPr>
            <w:numPr>
              <w:ilvl w:val="1"/>
              <w:numId w:val="5"/>
            </w:numPr>
            <w:ind w:left="1440" w:hanging="360"/>
          </w:pPr>
        </w:pPrChange>
      </w:pPr>
      <w:r>
        <w:t xml:space="preserve">Communication process </w:t>
      </w:r>
    </w:p>
    <w:p w14:paraId="43037DB6" w14:textId="77777777" w:rsidR="008E6DD3" w:rsidRDefault="005921C3">
      <w:pPr>
        <w:numPr>
          <w:ilvl w:val="1"/>
          <w:numId w:val="10"/>
        </w:numPr>
        <w:pPrChange w:id="52" w:author="Carlos Kiyan" w:date="2019-08-05T07:58:00Z">
          <w:pPr>
            <w:numPr>
              <w:ilvl w:val="1"/>
              <w:numId w:val="5"/>
            </w:numPr>
            <w:ind w:left="1440" w:hanging="360"/>
          </w:pPr>
        </w:pPrChange>
      </w:pPr>
      <w:r>
        <w:t xml:space="preserve">Professional development </w:t>
      </w:r>
      <w:ins w:id="53" w:author="Diljith K" w:date="2019-08-02T06:50:00Z">
        <w:r>
          <w:t>needs</w:t>
        </w:r>
      </w:ins>
      <w:del w:id="54" w:author="Diljith K" w:date="2019-08-02T06:50:00Z">
        <w:r>
          <w:delText>need</w:delText>
        </w:r>
      </w:del>
    </w:p>
    <w:p w14:paraId="77FA85E2" w14:textId="77777777" w:rsidR="008E6DD3" w:rsidRDefault="005921C3">
      <w:pPr>
        <w:numPr>
          <w:ilvl w:val="1"/>
          <w:numId w:val="10"/>
        </w:numPr>
        <w:pPrChange w:id="55" w:author="Carlos Kiyan" w:date="2019-08-05T07:58:00Z">
          <w:pPr>
            <w:numPr>
              <w:ilvl w:val="1"/>
              <w:numId w:val="5"/>
            </w:numPr>
            <w:ind w:left="1440" w:hanging="360"/>
          </w:pPr>
        </w:pPrChange>
      </w:pPr>
      <w:r>
        <w:t xml:space="preserve">Instructional method </w:t>
      </w:r>
    </w:p>
    <w:p w14:paraId="60EF15FA" w14:textId="77777777" w:rsidR="008E6DD3" w:rsidRDefault="005921C3">
      <w:pPr>
        <w:numPr>
          <w:ilvl w:val="1"/>
          <w:numId w:val="10"/>
        </w:numPr>
        <w:pPrChange w:id="56" w:author="Carlos Kiyan" w:date="2019-08-05T07:58:00Z">
          <w:pPr>
            <w:numPr>
              <w:ilvl w:val="1"/>
              <w:numId w:val="5"/>
            </w:numPr>
            <w:ind w:left="1440" w:hanging="360"/>
          </w:pPr>
        </w:pPrChange>
      </w:pPr>
      <w:r>
        <w:t>Resource requirement</w:t>
      </w:r>
    </w:p>
    <w:p w14:paraId="4F2B00CB" w14:textId="77777777" w:rsidR="008E6DD3" w:rsidRDefault="005921C3">
      <w:pPr>
        <w:numPr>
          <w:ilvl w:val="1"/>
          <w:numId w:val="10"/>
        </w:numPr>
        <w:pPrChange w:id="57" w:author="Carlos Kiyan" w:date="2019-08-05T07:58:00Z">
          <w:pPr>
            <w:numPr>
              <w:ilvl w:val="1"/>
              <w:numId w:val="5"/>
            </w:numPr>
            <w:ind w:left="1440" w:hanging="360"/>
          </w:pPr>
        </w:pPrChange>
      </w:pPr>
      <w:r>
        <w:t xml:space="preserve">Workplan </w:t>
      </w:r>
    </w:p>
    <w:p w14:paraId="3FCA57F1" w14:textId="77777777" w:rsidR="008E6DD3" w:rsidRDefault="005921C3" w:rsidP="00863539">
      <w:pPr>
        <w:pStyle w:val="ListParagraph"/>
        <w:numPr>
          <w:ilvl w:val="0"/>
          <w:numId w:val="10"/>
        </w:numPr>
      </w:pPr>
      <w:r>
        <w:br w:type="page"/>
      </w:r>
    </w:p>
    <w:p w14:paraId="509C9D7A" w14:textId="77777777" w:rsidR="008E6DD3" w:rsidRDefault="005921C3" w:rsidP="00574E09">
      <w:pPr>
        <w:pStyle w:val="Heading1"/>
        <w:numPr>
          <w:ilvl w:val="0"/>
          <w:numId w:val="11"/>
        </w:numPr>
        <w:rPr>
          <w:b/>
          <w:sz w:val="36"/>
          <w:szCs w:val="36"/>
        </w:rPr>
      </w:pPr>
      <w:bookmarkStart w:id="58" w:name="_uqd10j5yun42" w:colFirst="0" w:colLast="0"/>
      <w:bookmarkEnd w:id="58"/>
      <w:r>
        <w:rPr>
          <w:b/>
          <w:sz w:val="36"/>
          <w:szCs w:val="36"/>
          <w:u w:val="single"/>
        </w:rPr>
        <w:lastRenderedPageBreak/>
        <w:t xml:space="preserve">Introduction </w:t>
      </w:r>
    </w:p>
    <w:p w14:paraId="235244DD" w14:textId="77777777" w:rsidR="008E6DD3" w:rsidRDefault="008E6DD3"/>
    <w:p w14:paraId="26288936" w14:textId="23E31CA2" w:rsidR="008E6DD3" w:rsidRDefault="005921C3" w:rsidP="00863539">
      <w:r>
        <w:t>The National Institute of Public Health (NIPH) through the School of Public Health provides various masters and short courses. Most of these programs are currently conducted during the weekend classes. There are many students who travel long distances to attend the program, this is really challenging for them because they will need to take care of the extra like accommodation, transportation, etc. Many of the students share common rooms to save some money.</w:t>
      </w:r>
      <w:r w:rsidR="00574E09">
        <w:t xml:space="preserve"> </w:t>
      </w:r>
      <w:r>
        <w:t xml:space="preserve">That is the reason the School of Public Health would like to implement a blended learning program, they believe that this will encourage more people from remote areas to join their training programs related to public health. </w:t>
      </w:r>
    </w:p>
    <w:p w14:paraId="7C24958F" w14:textId="77777777" w:rsidR="008E6DD3" w:rsidRDefault="008E6DD3" w:rsidP="00863539"/>
    <w:p w14:paraId="228A90F4" w14:textId="77777777" w:rsidR="008E6DD3" w:rsidRDefault="005921C3" w:rsidP="00863539">
      <w:r>
        <w:t>The idea of blended learning is to combine the best practices of both components, the face to face and online training to help the students to achieve the learning outcomes in a more efficient way. For example, if a course consists of both theoretical and practical sessions. The theoretical part can be delivered online and when the participants come to the face to face session the practical aspects can be tackled.</w:t>
      </w:r>
    </w:p>
    <w:p w14:paraId="38E799D0" w14:textId="77777777" w:rsidR="008E6DD3" w:rsidRDefault="008E6DD3" w:rsidP="00863539"/>
    <w:p w14:paraId="28048ABE" w14:textId="77777777" w:rsidR="008E6DD3" w:rsidRDefault="005921C3" w:rsidP="00863539">
      <w:r>
        <w:t xml:space="preserve">In order to achieve this goal, an assessment was requested, to evaluate if the readiness of the school to implement the blended learning program. To be aligned with our proposal, our analysis will be focused on three axis (Target group, internal factors &amp; external factors) In this document, we try to explain the methods that we have used and the rationale behind, the limitations that we had, the data that we have collected, the conclusions and some recommendations </w:t>
      </w:r>
    </w:p>
    <w:p w14:paraId="514B6E1E" w14:textId="77777777" w:rsidR="008E6DD3" w:rsidRDefault="008E6DD3"/>
    <w:p w14:paraId="55CC5F98" w14:textId="77777777" w:rsidR="008E6DD3" w:rsidRDefault="005921C3" w:rsidP="00863539">
      <w:pPr>
        <w:pStyle w:val="Heading1"/>
        <w:numPr>
          <w:ilvl w:val="0"/>
          <w:numId w:val="11"/>
        </w:numPr>
        <w:rPr>
          <w:b/>
          <w:sz w:val="36"/>
          <w:szCs w:val="36"/>
        </w:rPr>
      </w:pPr>
      <w:bookmarkStart w:id="59" w:name="_sqastuhtr1p3" w:colFirst="0" w:colLast="0"/>
      <w:bookmarkEnd w:id="59"/>
      <w:r>
        <w:rPr>
          <w:b/>
          <w:sz w:val="36"/>
          <w:szCs w:val="36"/>
          <w:u w:val="single"/>
        </w:rPr>
        <w:t xml:space="preserve">Methods </w:t>
      </w:r>
    </w:p>
    <w:p w14:paraId="1C7C3D3C" w14:textId="77777777" w:rsidR="008E6DD3" w:rsidRDefault="008E6DD3"/>
    <w:p w14:paraId="6545F9AA" w14:textId="77777777" w:rsidR="008E6DD3" w:rsidRDefault="005921C3" w:rsidP="00863539">
      <w:r>
        <w:t>As we described in the introduction. Our analysis will be focused on three axes (Target group, internal factors &amp; external factors). One of the main difficulties to measure is whether the staff have the skills to design online learning activities (that includes online assessments) That is the reason we wanted to have a one on one interview. Therefore, seven weeks before our arrival at the institute, we started to coordinate (exchanging emails) to prepare our visit in order to make our task as efficient as possible. During the first days of our mission, we managed to schedule the meetings to interview as many faculty members as possible.  All the assessment was scheduled with the support from Professor Heng Sopheab (Head of the Academic Affairs) and Miss Heng Sotheara (coordinator) at the School of Public Health.</w:t>
      </w:r>
    </w:p>
    <w:p w14:paraId="4887EAEA" w14:textId="77777777" w:rsidR="008E6DD3" w:rsidRDefault="008E6DD3" w:rsidP="00863539"/>
    <w:p w14:paraId="214BEC06" w14:textId="7A62FD62" w:rsidR="008E6DD3" w:rsidRDefault="005921C3" w:rsidP="00863539">
      <w:r>
        <w:t xml:space="preserve">The assessment was done between 24-June-2019 to 10-July-2019. We have used different methods based on the three </w:t>
      </w:r>
      <w:del w:id="60" w:author="DIljith Kannan" w:date="2019-08-06T11:52:00Z">
        <w:r w:rsidDel="00931811">
          <w:delText>axes?</w:delText>
        </w:r>
      </w:del>
      <w:ins w:id="61" w:author="DIljith Kannan" w:date="2019-08-06T11:52:00Z">
        <w:r w:rsidR="00931811">
          <w:t>axes.</w:t>
        </w:r>
      </w:ins>
      <w:r>
        <w:t xml:space="preserve"> To understand the current situation in the institute. The primary data collection was done using the following methods. </w:t>
      </w:r>
    </w:p>
    <w:p w14:paraId="78AA73EC" w14:textId="77777777" w:rsidR="008E6DD3" w:rsidRDefault="008E6DD3">
      <w:pPr>
        <w:pStyle w:val="Heading2"/>
      </w:pPr>
      <w:bookmarkStart w:id="62" w:name="_6hnf5mf2mkn" w:colFirst="0" w:colLast="0"/>
      <w:bookmarkEnd w:id="62"/>
    </w:p>
    <w:p w14:paraId="3E2E2B75" w14:textId="77777777" w:rsidR="008E6DD3" w:rsidRDefault="008E6DD3">
      <w:pPr>
        <w:pStyle w:val="Heading2"/>
        <w:ind w:left="720"/>
      </w:pPr>
      <w:bookmarkStart w:id="63" w:name="_zbaq08adf3m" w:colFirst="0" w:colLast="0"/>
      <w:bookmarkEnd w:id="63"/>
    </w:p>
    <w:p w14:paraId="0C45F1C3" w14:textId="77777777" w:rsidR="008E6DD3" w:rsidRDefault="008E6DD3" w:rsidP="00863539">
      <w:pPr>
        <w:pStyle w:val="Heading1"/>
        <w:pBdr>
          <w:top w:val="nil"/>
          <w:left w:val="nil"/>
          <w:bottom w:val="nil"/>
          <w:right w:val="nil"/>
          <w:between w:val="nil"/>
        </w:pBdr>
        <w:ind w:left="360"/>
      </w:pPr>
      <w:bookmarkStart w:id="64" w:name="_2t5wnm2mq6u" w:colFirst="0" w:colLast="0"/>
      <w:bookmarkEnd w:id="64"/>
    </w:p>
    <w:p w14:paraId="7258798A" w14:textId="77777777" w:rsidR="008E6DD3" w:rsidRDefault="005921C3">
      <w:pPr>
        <w:pStyle w:val="Heading1"/>
        <w:numPr>
          <w:ilvl w:val="1"/>
          <w:numId w:val="11"/>
        </w:numPr>
        <w:pBdr>
          <w:top w:val="nil"/>
          <w:left w:val="nil"/>
          <w:bottom w:val="nil"/>
          <w:right w:val="nil"/>
          <w:between w:val="nil"/>
        </w:pBdr>
        <w:spacing w:before="0"/>
        <w:ind w:left="431" w:hanging="431"/>
        <w:jc w:val="both"/>
        <w:pPrChange w:id="65" w:author="DIljith Kannan" w:date="2019-08-06T11:59:00Z">
          <w:pPr>
            <w:pStyle w:val="Heading1"/>
            <w:numPr>
              <w:ilvl w:val="1"/>
              <w:numId w:val="7"/>
            </w:numPr>
            <w:pBdr>
              <w:top w:val="nil"/>
              <w:left w:val="nil"/>
              <w:bottom w:val="nil"/>
              <w:right w:val="nil"/>
              <w:between w:val="nil"/>
            </w:pBdr>
            <w:ind w:left="2160" w:hanging="360"/>
          </w:pPr>
        </w:pPrChange>
      </w:pPr>
      <w:bookmarkStart w:id="66" w:name="_lz8viksfp1r7" w:colFirst="0" w:colLast="0"/>
      <w:bookmarkEnd w:id="66"/>
      <w:r>
        <w:t>Axis-1: Target audience</w:t>
      </w:r>
      <w:del w:id="67" w:author="DIljith Kannan" w:date="2019-08-06T11:52:00Z">
        <w:r w:rsidDel="00931811">
          <w:delText xml:space="preserve"> </w:delText>
        </w:r>
      </w:del>
      <w:r>
        <w:t>(Students)</w:t>
      </w:r>
    </w:p>
    <w:p w14:paraId="473B89B6" w14:textId="2B34C703" w:rsidR="008E6DD3" w:rsidDel="00931811" w:rsidRDefault="005921C3" w:rsidP="00863539">
      <w:pPr>
        <w:rPr>
          <w:del w:id="68" w:author="DIljith Kannan" w:date="2019-08-06T11:52:00Z"/>
        </w:rPr>
      </w:pPr>
      <w:r>
        <w:t xml:space="preserve">We conducted a digital polling survey to identify the important factors to consider in order to design the blended learning program. </w:t>
      </w:r>
    </w:p>
    <w:p w14:paraId="521ED838" w14:textId="77777777" w:rsidR="008E6DD3" w:rsidRDefault="005921C3" w:rsidP="00863539">
      <w:r>
        <w:t xml:space="preserve">A total number of students who attended the survey was 43. </w:t>
      </w:r>
    </w:p>
    <w:p w14:paraId="0459B2AA" w14:textId="77777777" w:rsidR="008E6DD3" w:rsidDel="00931811" w:rsidRDefault="008E6DD3">
      <w:pPr>
        <w:rPr>
          <w:del w:id="69" w:author="DIljith Kannan" w:date="2019-08-06T11:52:00Z"/>
        </w:rPr>
      </w:pPr>
    </w:p>
    <w:p w14:paraId="0027E0D4" w14:textId="77777777" w:rsidR="008E6DD3" w:rsidDel="00931811" w:rsidRDefault="008E6DD3">
      <w:pPr>
        <w:rPr>
          <w:del w:id="70" w:author="DIljith Kannan" w:date="2019-08-06T11:52:00Z"/>
        </w:rPr>
        <w:pPrChange w:id="71" w:author="DIljith Kannan" w:date="2019-08-06T11:52:00Z">
          <w:pPr>
            <w:ind w:firstLine="720"/>
          </w:pPr>
        </w:pPrChange>
      </w:pPr>
    </w:p>
    <w:p w14:paraId="14E8D9EB" w14:textId="77777777" w:rsidR="008E6DD3" w:rsidRDefault="008E6DD3">
      <w:pPr>
        <w:rPr>
          <w:b/>
        </w:rPr>
      </w:pPr>
    </w:p>
    <w:p w14:paraId="43FCC8FD" w14:textId="77777777" w:rsidR="008E6DD3" w:rsidRPr="00863539" w:rsidRDefault="00863539">
      <w:pPr>
        <w:pStyle w:val="Heading3"/>
        <w:numPr>
          <w:ilvl w:val="1"/>
          <w:numId w:val="11"/>
        </w:numPr>
        <w:ind w:left="431" w:hanging="431"/>
        <w:rPr>
          <w:b w:val="0"/>
          <w:sz w:val="32"/>
          <w:szCs w:val="32"/>
        </w:rPr>
        <w:pPrChange w:id="72" w:author="DIljith Kannan" w:date="2019-08-06T12:00:00Z">
          <w:pPr>
            <w:pStyle w:val="Heading3"/>
            <w:numPr>
              <w:ilvl w:val="1"/>
              <w:numId w:val="11"/>
            </w:numPr>
            <w:ind w:left="851" w:hanging="432"/>
          </w:pPr>
        </w:pPrChange>
      </w:pPr>
      <w:r w:rsidRPr="00863539">
        <w:rPr>
          <w:b w:val="0"/>
          <w:sz w:val="32"/>
          <w:szCs w:val="32"/>
        </w:rPr>
        <w:t>Axis-</w:t>
      </w:r>
      <w:r>
        <w:rPr>
          <w:b w:val="0"/>
          <w:sz w:val="32"/>
          <w:szCs w:val="32"/>
        </w:rPr>
        <w:t>2</w:t>
      </w:r>
      <w:r w:rsidRPr="00863539">
        <w:rPr>
          <w:b w:val="0"/>
          <w:sz w:val="32"/>
          <w:szCs w:val="32"/>
        </w:rPr>
        <w:t>:</w:t>
      </w:r>
      <w:r>
        <w:rPr>
          <w:b w:val="0"/>
          <w:sz w:val="32"/>
          <w:szCs w:val="32"/>
        </w:rPr>
        <w:t xml:space="preserve"> Internal Factors</w:t>
      </w:r>
    </w:p>
    <w:p w14:paraId="53B77818" w14:textId="77777777" w:rsidR="008E6DD3" w:rsidDel="00931811" w:rsidRDefault="008E6DD3" w:rsidP="0087714F">
      <w:pPr>
        <w:pStyle w:val="Heading3"/>
        <w:ind w:left="360"/>
        <w:rPr>
          <w:del w:id="73" w:author="DIljith Kannan" w:date="2019-08-06T11:53:00Z"/>
        </w:rPr>
      </w:pPr>
      <w:bookmarkStart w:id="74" w:name="_s582vlh1a0k1" w:colFirst="0" w:colLast="0"/>
      <w:bookmarkEnd w:id="74"/>
    </w:p>
    <w:p w14:paraId="40870922" w14:textId="77777777" w:rsidR="008E6DD3" w:rsidRDefault="008E6DD3"/>
    <w:p w14:paraId="17764415" w14:textId="77777777" w:rsidR="008E6DD3" w:rsidRDefault="005921C3" w:rsidP="00931811">
      <w:pPr>
        <w:pStyle w:val="ListParagraph"/>
        <w:numPr>
          <w:ilvl w:val="2"/>
          <w:numId w:val="11"/>
        </w:numPr>
        <w:ind w:left="1276" w:hanging="556"/>
      </w:pPr>
      <w:r w:rsidRPr="00863539">
        <w:rPr>
          <w:b/>
        </w:rPr>
        <w:t>Teaching staff</w:t>
      </w:r>
      <w:r>
        <w:t xml:space="preserve">. We had meetings with the available staff and conducted a scenario-based interview to measure the knowledge, skills &amp; attitude to organise the blended learning program. </w:t>
      </w:r>
    </w:p>
    <w:p w14:paraId="2F1E8E3B" w14:textId="77777777" w:rsidR="008E6DD3" w:rsidRDefault="008E6DD3"/>
    <w:p w14:paraId="4243348A" w14:textId="40974F07" w:rsidR="008E6DD3" w:rsidRDefault="005921C3" w:rsidP="00863539">
      <w:pPr>
        <w:ind w:left="1224"/>
      </w:pPr>
      <w:r>
        <w:t xml:space="preserve">With the seven </w:t>
      </w:r>
      <w:r w:rsidRPr="00863539">
        <w:rPr>
          <w:b/>
        </w:rPr>
        <w:t>faculties</w:t>
      </w:r>
      <w:r>
        <w:t xml:space="preserve">, one of the challenges was to </w:t>
      </w:r>
      <w:del w:id="75" w:author="DIljith Kannan" w:date="2019-08-06T11:54:00Z">
        <w:r w:rsidDel="00931811">
          <w:delText xml:space="preserve">really </w:delText>
        </w:r>
      </w:del>
      <w:r>
        <w:t xml:space="preserve">understand what </w:t>
      </w:r>
      <w:r w:rsidR="00863539">
        <w:t>current knowledge of blended learning is</w:t>
      </w:r>
      <w:r>
        <w:t xml:space="preserve"> and </w:t>
      </w:r>
      <w:del w:id="76" w:author="DIljith Kannan" w:date="2019-08-06T11:55:00Z">
        <w:r w:rsidDel="00931811">
          <w:delText xml:space="preserve">what is </w:delText>
        </w:r>
      </w:del>
      <w:r>
        <w:t>the application of the same. Rather than doing a survey, the approach was to give a scenario.</w:t>
      </w:r>
      <w:ins w:id="77" w:author="DIljith Kannan" w:date="2019-08-06T11:56:00Z">
        <w:r w:rsidR="00931811">
          <w:t xml:space="preserve"> </w:t>
        </w:r>
      </w:ins>
      <w:del w:id="78" w:author="DIljith Kannan" w:date="2019-08-06T11:55:00Z">
        <w:r w:rsidDel="00931811">
          <w:delText xml:space="preserve"> Based on the scenario the </w:delText>
        </w:r>
      </w:del>
      <w:ins w:id="79" w:author="DIljith Kannan" w:date="2019-08-06T11:55:00Z">
        <w:r w:rsidR="00931811">
          <w:t>F</w:t>
        </w:r>
      </w:ins>
      <w:del w:id="80" w:author="DIljith Kannan" w:date="2019-08-06T11:55:00Z">
        <w:r w:rsidDel="00931811">
          <w:delText>f</w:delText>
        </w:r>
      </w:del>
      <w:r>
        <w:t>aculty have to define what a blended learning lesson plan would look like</w:t>
      </w:r>
      <w:ins w:id="81" w:author="DIljith Kannan" w:date="2019-08-06T11:56:00Z">
        <w:r w:rsidR="00931811">
          <w:t xml:space="preserve"> based on the scenario. </w:t>
        </w:r>
      </w:ins>
      <w:del w:id="82" w:author="DIljith Kannan" w:date="2019-08-06T11:56:00Z">
        <w:r w:rsidDel="00931811">
          <w:delText xml:space="preserve">.  </w:delText>
        </w:r>
      </w:del>
    </w:p>
    <w:p w14:paraId="27437A6F" w14:textId="77777777" w:rsidR="008E6DD3" w:rsidRDefault="008E6DD3"/>
    <w:p w14:paraId="62BCC82B" w14:textId="77777777" w:rsidR="008E6DD3" w:rsidRDefault="005921C3" w:rsidP="00863539">
      <w:pPr>
        <w:ind w:left="1224"/>
      </w:pPr>
      <w:r>
        <w:t xml:space="preserve">The example of creating a soup was taken so that the differentiation between what can be done online and what can be done face to face. We continued to have a detailed discussion with the faculty on what is the learning outcome of the course and how can we achieve the same. We nudged the faculty to think through different types of learning activity to run online and the evaluation process of the defined learning outcomes.  </w:t>
      </w:r>
    </w:p>
    <w:p w14:paraId="7F57FD46" w14:textId="77777777" w:rsidR="008E6DD3" w:rsidRDefault="008E6DD3"/>
    <w:p w14:paraId="6D9C5698" w14:textId="77777777" w:rsidR="008E6DD3" w:rsidRDefault="005921C3">
      <w:pPr>
        <w:pStyle w:val="ListParagraph"/>
        <w:numPr>
          <w:ilvl w:val="2"/>
          <w:numId w:val="11"/>
        </w:numPr>
        <w:ind w:left="1276" w:hanging="556"/>
        <w:pPrChange w:id="83" w:author="DIljith Kannan" w:date="2019-08-06T12:00:00Z">
          <w:pPr>
            <w:pStyle w:val="ListParagraph"/>
            <w:numPr>
              <w:ilvl w:val="2"/>
              <w:numId w:val="11"/>
            </w:numPr>
            <w:ind w:left="1224" w:hanging="504"/>
          </w:pPr>
        </w:pPrChange>
      </w:pPr>
      <w:r w:rsidRPr="00863539">
        <w:rPr>
          <w:b/>
        </w:rPr>
        <w:t>IT staff.</w:t>
      </w:r>
      <w:r>
        <w:t xml:space="preserve"> We have interviewed three of the IT team members, challenged and train them in order to find out the internal capacity. Series of challenges were presented to see the readiness to manage and renter the blended learning program</w:t>
      </w:r>
    </w:p>
    <w:p w14:paraId="21B30247" w14:textId="77777777" w:rsidR="008E6DD3" w:rsidRDefault="008E6DD3"/>
    <w:p w14:paraId="6B6B1769" w14:textId="77777777" w:rsidR="008E6DD3" w:rsidRDefault="005921C3" w:rsidP="00931811">
      <w:pPr>
        <w:pStyle w:val="ListParagraph"/>
        <w:numPr>
          <w:ilvl w:val="2"/>
          <w:numId w:val="11"/>
        </w:numPr>
        <w:ind w:left="1276"/>
      </w:pPr>
      <w:r w:rsidRPr="00863539">
        <w:rPr>
          <w:b/>
        </w:rPr>
        <w:t>Administrative staff</w:t>
      </w:r>
      <w:r>
        <w:t xml:space="preserve">. Five of the main staff that are involved in the administration process (registration, certificate) were interviewed additional information was requested (course brochure, course list, course management document, website materials, administration system) was looked to validate the information shared by the team. </w:t>
      </w:r>
    </w:p>
    <w:p w14:paraId="066E0B23" w14:textId="77777777" w:rsidR="008E6DD3" w:rsidRDefault="008E6DD3"/>
    <w:p w14:paraId="46ADF815" w14:textId="77777777" w:rsidR="008E6DD3" w:rsidRPr="00863539" w:rsidRDefault="005921C3">
      <w:pPr>
        <w:pStyle w:val="Heading3"/>
        <w:numPr>
          <w:ilvl w:val="1"/>
          <w:numId w:val="11"/>
        </w:numPr>
        <w:ind w:left="493" w:hanging="493"/>
        <w:rPr>
          <w:b w:val="0"/>
          <w:sz w:val="32"/>
          <w:szCs w:val="32"/>
        </w:rPr>
        <w:pPrChange w:id="84" w:author="DIljith Kannan" w:date="2019-08-06T11:59:00Z">
          <w:pPr>
            <w:pStyle w:val="Heading3"/>
            <w:numPr>
              <w:ilvl w:val="1"/>
              <w:numId w:val="11"/>
            </w:numPr>
            <w:ind w:left="792" w:hanging="432"/>
          </w:pPr>
        </w:pPrChange>
      </w:pPr>
      <w:r w:rsidRPr="00863539">
        <w:rPr>
          <w:b w:val="0"/>
          <w:sz w:val="32"/>
          <w:szCs w:val="32"/>
        </w:rPr>
        <w:t xml:space="preserve">Axis-3: External factors </w:t>
      </w:r>
    </w:p>
    <w:p w14:paraId="1B132A94" w14:textId="77777777" w:rsidR="008E6DD3" w:rsidRDefault="005921C3" w:rsidP="00863539">
      <w:r>
        <w:t xml:space="preserve">We had meetings with the administrative staff &amp; senior management at NIPH to understand the role of MOH in the functioning of the institute. The meeting with the HR team to understand the hiring process and how the budgets are allocated, we further discussed the different roles in the institute. The possibility of collaboration was explored with University of </w:t>
      </w:r>
      <w:r>
        <w:lastRenderedPageBreak/>
        <w:t xml:space="preserve">Nagasaki &amp; ITM. We also did an exploration online to compare if there are other institutes who are running similar training programs. </w:t>
      </w:r>
    </w:p>
    <w:p w14:paraId="4955274A" w14:textId="77777777" w:rsidR="008E6DD3" w:rsidRDefault="008E6DD3">
      <w:pPr>
        <w:pStyle w:val="Heading2"/>
      </w:pPr>
      <w:bookmarkStart w:id="85" w:name="_w7u5rr9u56r7" w:colFirst="0" w:colLast="0"/>
      <w:bookmarkEnd w:id="85"/>
    </w:p>
    <w:p w14:paraId="62D10C36" w14:textId="77777777" w:rsidR="008E6DD3" w:rsidRPr="00863539" w:rsidRDefault="005921C3" w:rsidP="00863539">
      <w:pPr>
        <w:pStyle w:val="Heading1"/>
        <w:numPr>
          <w:ilvl w:val="0"/>
          <w:numId w:val="11"/>
        </w:numPr>
        <w:rPr>
          <w:b/>
          <w:sz w:val="36"/>
          <w:szCs w:val="36"/>
          <w:u w:val="single"/>
        </w:rPr>
      </w:pPr>
      <w:bookmarkStart w:id="86" w:name="_e4p7vd9yrngo" w:colFirst="0" w:colLast="0"/>
      <w:bookmarkEnd w:id="86"/>
      <w:r w:rsidRPr="00863539">
        <w:rPr>
          <w:b/>
          <w:sz w:val="36"/>
          <w:szCs w:val="36"/>
          <w:u w:val="single"/>
        </w:rPr>
        <w:t xml:space="preserve">Results </w:t>
      </w:r>
    </w:p>
    <w:p w14:paraId="08CE54A7" w14:textId="77777777" w:rsidR="008E6DD3" w:rsidRDefault="008E6DD3"/>
    <w:p w14:paraId="6E9246C2" w14:textId="50D7D560" w:rsidR="008E6DD3" w:rsidRDefault="005921C3">
      <w:pPr>
        <w:pStyle w:val="Heading2"/>
        <w:rPr>
          <w:ins w:id="87" w:author="DIljith Kannan" w:date="2019-08-06T12:03:00Z"/>
        </w:rPr>
        <w:pPrChange w:id="88" w:author="DIljith Kannan" w:date="2019-08-06T12:11:00Z">
          <w:pPr>
            <w:pStyle w:val="Heading1"/>
          </w:pPr>
        </w:pPrChange>
      </w:pPr>
      <w:r>
        <w:t>Axis-1: Target audience</w:t>
      </w:r>
      <w:r w:rsidR="00A83DD7">
        <w:t xml:space="preserve">. </w:t>
      </w:r>
      <w:moveFromRangeStart w:id="89" w:author="DIljith Kannan" w:date="2019-08-06T12:03:00Z" w:name="move15985443"/>
      <w:moveFrom w:id="90" w:author="DIljith Kannan" w:date="2019-08-06T12:03:00Z">
        <w:r w:rsidR="00A83DD7" w:rsidRPr="00A83DD7" w:rsidDel="00204C80">
          <w:t>70% of the</w:t>
        </w:r>
        <w:r w:rsidR="00A83DD7" w:rsidDel="00204C80">
          <w:t xml:space="preserve"> students prefer Blended Learning, 26% Face-to-Face and 4% pure online.</w:t>
        </w:r>
        <w:r w:rsidR="00A83DD7" w:rsidRPr="00A83DD7" w:rsidDel="00204C80">
          <w:rPr>
            <w:rFonts w:ascii="Arial" w:eastAsia="Arial" w:hAnsi="Arial" w:cs="Arial"/>
            <w:sz w:val="22"/>
            <w:szCs w:val="22"/>
          </w:rPr>
          <w:t xml:space="preserve"> </w:t>
        </w:r>
        <w:r w:rsidR="00A83DD7" w:rsidRPr="00A83DD7" w:rsidDel="00204C80">
          <w:t>82% of the participants prefer to download the content to access it without internet</w:t>
        </w:r>
        <w:r w:rsidR="00A83DD7" w:rsidDel="00204C80">
          <w:t xml:space="preserve">. They mainly use </w:t>
        </w:r>
        <w:r w:rsidR="003C399E" w:rsidDel="00204C80">
          <w:t>Facebook</w:t>
        </w:r>
        <w:r w:rsidR="00A83DD7" w:rsidDel="00204C80">
          <w:t xml:space="preserve"> </w:t>
        </w:r>
        <w:r w:rsidR="003C399E" w:rsidDel="00204C80">
          <w:t>30%</w:t>
        </w:r>
        <w:r w:rsidR="00A83DD7" w:rsidDel="00204C80">
          <w:t>and telegram</w:t>
        </w:r>
        <w:r w:rsidR="003C399E" w:rsidDel="00204C80">
          <w:t xml:space="preserve"> 30%</w:t>
        </w:r>
        <w:r w:rsidR="00A83DD7" w:rsidDel="00204C80">
          <w:t xml:space="preserve"> as messenger</w:t>
        </w:r>
        <w:r w:rsidR="003C399E" w:rsidDel="00204C80">
          <w:t>. Gmail is used by the majority of the students 74%</w:t>
        </w:r>
        <w:r w:rsidR="00EF7BAC" w:rsidDel="00204C80">
          <w:t>. 51% of the students don’t update their antivirus</w:t>
        </w:r>
        <w:r w:rsidR="003077D5" w:rsidDel="00204C80">
          <w:t>. 94% at least have an intermediate level of computer skills (browse, Microsoft office Basics). 62% uses iPhones</w:t>
        </w:r>
      </w:moveFrom>
      <w:moveFromRangeEnd w:id="89"/>
    </w:p>
    <w:p w14:paraId="0321B642" w14:textId="3F59ACD6" w:rsidR="00204C80" w:rsidRDefault="00204C80" w:rsidP="00204C80">
      <w:pPr>
        <w:rPr>
          <w:ins w:id="91" w:author="DIljith Kannan" w:date="2019-08-06T12:03:00Z"/>
        </w:rPr>
      </w:pPr>
    </w:p>
    <w:p w14:paraId="6A252E87" w14:textId="77777777" w:rsidR="00204C80" w:rsidDel="00204C80" w:rsidRDefault="00204C80">
      <w:pPr>
        <w:rPr>
          <w:del w:id="92" w:author="DIljith Kannan" w:date="2019-08-06T12:04:00Z"/>
          <w:moveTo w:id="93" w:author="DIljith Kannan" w:date="2019-08-06T12:03:00Z"/>
          <w:b/>
        </w:rPr>
        <w:pPrChange w:id="94" w:author="DIljith Kannan" w:date="2019-08-06T12:03:00Z">
          <w:pPr>
            <w:pStyle w:val="Heading1"/>
          </w:pPr>
        </w:pPrChange>
      </w:pPr>
      <w:moveToRangeStart w:id="95" w:author="DIljith Kannan" w:date="2019-08-06T12:03:00Z" w:name="move15985443"/>
      <w:moveTo w:id="96" w:author="DIljith Kannan" w:date="2019-08-06T12:03:00Z">
        <w:r w:rsidRPr="00A83DD7">
          <w:t>70% of the</w:t>
        </w:r>
        <w:r>
          <w:t xml:space="preserve"> students prefer Blended Learning, 26% Face-to-Face and 4% pure online.</w:t>
        </w:r>
        <w:r w:rsidRPr="00A83DD7">
          <w:t xml:space="preserve"> 82% of the participants prefer to download the content to access it without internet</w:t>
        </w:r>
        <w:r>
          <w:t>. They mainly use Facebook 30%and telegram 30% as messenger. Gmail is used by the majority of the students 74%. 51% of the students don’t update their antivirus. 94% at least have an intermediate level of computer skills (browse, Microsoft office Basics). 62% uses iPhones</w:t>
        </w:r>
      </w:moveTo>
    </w:p>
    <w:moveToRangeEnd w:id="95"/>
    <w:p w14:paraId="6E4863AF" w14:textId="77777777" w:rsidR="00204C80" w:rsidRPr="00204C80" w:rsidDel="00204C80" w:rsidRDefault="00204C80">
      <w:pPr>
        <w:rPr>
          <w:del w:id="97" w:author="DIljith Kannan" w:date="2019-08-06T12:04:00Z"/>
        </w:rPr>
        <w:pPrChange w:id="98" w:author="DIljith Kannan" w:date="2019-08-06T12:03:00Z">
          <w:pPr>
            <w:pStyle w:val="Heading2"/>
            <w:numPr>
              <w:ilvl w:val="1"/>
              <w:numId w:val="11"/>
            </w:numPr>
            <w:ind w:left="851" w:hanging="491"/>
          </w:pPr>
        </w:pPrChange>
      </w:pPr>
    </w:p>
    <w:p w14:paraId="7CB1743D" w14:textId="77777777" w:rsidR="00A83DD7" w:rsidRPr="00A83DD7" w:rsidRDefault="00A83DD7" w:rsidP="00A83DD7"/>
    <w:p w14:paraId="3EC53A6D" w14:textId="77777777" w:rsidR="008E6DD3" w:rsidRDefault="008E6DD3"/>
    <w:p w14:paraId="2F5F4196" w14:textId="77777777" w:rsidR="008E6DD3" w:rsidRDefault="005921C3" w:rsidP="009D78C8">
      <w:pPr>
        <w:pStyle w:val="ListParagraph"/>
        <w:numPr>
          <w:ilvl w:val="2"/>
          <w:numId w:val="11"/>
        </w:numPr>
      </w:pPr>
      <w:r w:rsidRPr="00863539">
        <w:rPr>
          <w:b/>
        </w:rPr>
        <w:t xml:space="preserve">Axis-1 </w:t>
      </w:r>
      <w:r w:rsidR="00863539">
        <w:rPr>
          <w:b/>
        </w:rPr>
        <w:t>Where do the students</w:t>
      </w:r>
      <w:r w:rsidRPr="00863539">
        <w:rPr>
          <w:b/>
        </w:rPr>
        <w:t xml:space="preserve"> </w:t>
      </w:r>
      <w:r w:rsidR="00863539">
        <w:rPr>
          <w:b/>
        </w:rPr>
        <w:t>live</w:t>
      </w:r>
      <w:r w:rsidRPr="00863539">
        <w:rPr>
          <w:b/>
        </w:rPr>
        <w:t xml:space="preserve">: </w:t>
      </w:r>
      <w:r w:rsidRPr="009D78C8">
        <w:rPr>
          <w:b/>
        </w:rPr>
        <w:t>In</w:t>
      </w:r>
      <w:r>
        <w:t xml:space="preserve"> our survey of the current batch, </w:t>
      </w:r>
      <w:r w:rsidRPr="00863539">
        <w:rPr>
          <w:b/>
        </w:rPr>
        <w:t>74%</w:t>
      </w:r>
      <w:r>
        <w:t xml:space="preserve"> of the students are coming from the city and only </w:t>
      </w:r>
      <w:r w:rsidRPr="00863539">
        <w:rPr>
          <w:b/>
        </w:rPr>
        <w:t xml:space="preserve">26% </w:t>
      </w:r>
      <w:r>
        <w:t xml:space="preserve">is from the province. </w:t>
      </w:r>
    </w:p>
    <w:p w14:paraId="7463F719" w14:textId="77777777" w:rsidR="008E6DD3" w:rsidRDefault="008E6DD3"/>
    <w:p w14:paraId="3A0B7198" w14:textId="77777777" w:rsidR="008E6DD3" w:rsidRDefault="005921C3" w:rsidP="00863539">
      <w:r>
        <w:rPr>
          <w:noProof/>
        </w:rPr>
        <w:drawing>
          <wp:inline distT="114300" distB="114300" distL="114300" distR="114300" wp14:anchorId="4D520EBD" wp14:editId="600C3A8E">
            <wp:extent cx="5192586" cy="2921000"/>
            <wp:effectExtent l="0" t="0" r="1905"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5192586" cy="2921000"/>
                    </a:xfrm>
                    <a:prstGeom prst="rect">
                      <a:avLst/>
                    </a:prstGeom>
                    <a:ln/>
                  </pic:spPr>
                </pic:pic>
              </a:graphicData>
            </a:graphic>
          </wp:inline>
        </w:drawing>
      </w:r>
    </w:p>
    <w:p w14:paraId="6411A344" w14:textId="77777777" w:rsidR="008E6DD3" w:rsidRDefault="008E6DD3"/>
    <w:p w14:paraId="13B159BF" w14:textId="77777777" w:rsidR="008E6DD3" w:rsidRPr="00863539" w:rsidRDefault="005921C3" w:rsidP="00863539">
      <w:pPr>
        <w:jc w:val="center"/>
        <w:rPr>
          <w:i/>
        </w:rPr>
      </w:pPr>
      <w:r w:rsidRPr="00863539">
        <w:rPr>
          <w:i/>
        </w:rPr>
        <w:t xml:space="preserve">Chart-1: Where the students live </w:t>
      </w:r>
    </w:p>
    <w:p w14:paraId="15CCB966" w14:textId="7D463B44" w:rsidR="008E6DD3" w:rsidRDefault="008E6DD3">
      <w:pPr>
        <w:rPr>
          <w:ins w:id="99" w:author="DIljith Kannan" w:date="2019-08-06T12:04:00Z"/>
        </w:rPr>
      </w:pPr>
    </w:p>
    <w:p w14:paraId="0A5CAB4C" w14:textId="71482FC5" w:rsidR="00204C80" w:rsidRDefault="00204C80">
      <w:pPr>
        <w:rPr>
          <w:ins w:id="100" w:author="DIljith Kannan" w:date="2019-08-06T12:04:00Z"/>
        </w:rPr>
      </w:pPr>
    </w:p>
    <w:p w14:paraId="795D9D69" w14:textId="176CC74C" w:rsidR="00204C80" w:rsidRDefault="00204C80">
      <w:pPr>
        <w:rPr>
          <w:ins w:id="101" w:author="DIljith Kannan" w:date="2019-08-06T12:04:00Z"/>
        </w:rPr>
      </w:pPr>
    </w:p>
    <w:p w14:paraId="432675B7" w14:textId="357ED5C8" w:rsidR="00204C80" w:rsidRDefault="00204C80">
      <w:pPr>
        <w:rPr>
          <w:ins w:id="102" w:author="DIljith Kannan" w:date="2019-08-06T12:04:00Z"/>
        </w:rPr>
      </w:pPr>
    </w:p>
    <w:p w14:paraId="5DDC2D80" w14:textId="62CA6B27" w:rsidR="00204C80" w:rsidRDefault="00204C80">
      <w:pPr>
        <w:rPr>
          <w:ins w:id="103" w:author="DIljith Kannan" w:date="2019-08-06T12:04:00Z"/>
        </w:rPr>
      </w:pPr>
    </w:p>
    <w:p w14:paraId="0A7DA757" w14:textId="118964DD" w:rsidR="00204C80" w:rsidRDefault="00204C80">
      <w:pPr>
        <w:rPr>
          <w:ins w:id="104" w:author="DIljith Kannan" w:date="2019-08-06T12:04:00Z"/>
        </w:rPr>
      </w:pPr>
    </w:p>
    <w:p w14:paraId="5EEF24DC" w14:textId="1765FD11" w:rsidR="00204C80" w:rsidRDefault="00204C80">
      <w:pPr>
        <w:rPr>
          <w:ins w:id="105" w:author="DIljith Kannan" w:date="2019-08-06T12:04:00Z"/>
        </w:rPr>
      </w:pPr>
    </w:p>
    <w:p w14:paraId="3EAA334B" w14:textId="227E8DFA" w:rsidR="00204C80" w:rsidRDefault="00204C80">
      <w:pPr>
        <w:rPr>
          <w:ins w:id="106" w:author="DIljith Kannan" w:date="2019-08-06T12:04:00Z"/>
        </w:rPr>
      </w:pPr>
    </w:p>
    <w:p w14:paraId="6C197F77" w14:textId="293BFBA8" w:rsidR="00204C80" w:rsidRDefault="00204C80">
      <w:pPr>
        <w:rPr>
          <w:ins w:id="107" w:author="DIljith Kannan" w:date="2019-08-06T12:04:00Z"/>
        </w:rPr>
      </w:pPr>
    </w:p>
    <w:p w14:paraId="7D322695" w14:textId="77777777" w:rsidR="00204C80" w:rsidRDefault="00204C80"/>
    <w:p w14:paraId="69F13CB1" w14:textId="77777777" w:rsidR="008E6DD3" w:rsidRPr="009D78C8" w:rsidRDefault="005921C3" w:rsidP="009D78C8">
      <w:pPr>
        <w:pStyle w:val="ListParagraph"/>
        <w:numPr>
          <w:ilvl w:val="2"/>
          <w:numId w:val="11"/>
        </w:numPr>
        <w:rPr>
          <w:b/>
        </w:rPr>
      </w:pPr>
      <w:r w:rsidRPr="009D78C8">
        <w:rPr>
          <w:b/>
        </w:rPr>
        <w:lastRenderedPageBreak/>
        <w:t xml:space="preserve"> </w:t>
      </w:r>
      <w:r w:rsidR="009D78C8" w:rsidRPr="009D78C8">
        <w:rPr>
          <w:b/>
        </w:rPr>
        <w:t>Axis-1 Salary Distribution</w:t>
      </w:r>
      <w:r w:rsidRPr="009D78C8">
        <w:rPr>
          <w:bCs/>
        </w:rPr>
        <w:t>. The salary range varied a lot from each other. Please see the Chart-2 for details</w:t>
      </w:r>
      <w:r w:rsidRPr="009D78C8">
        <w:rPr>
          <w:b/>
        </w:rPr>
        <w:t xml:space="preserve">. </w:t>
      </w:r>
    </w:p>
    <w:p w14:paraId="66B24CCE" w14:textId="77777777" w:rsidR="008E6DD3" w:rsidRDefault="005921C3" w:rsidP="009D78C8">
      <w:pPr>
        <w:jc w:val="center"/>
      </w:pPr>
      <w:r>
        <w:rPr>
          <w:noProof/>
        </w:rPr>
        <w:drawing>
          <wp:inline distT="114300" distB="114300" distL="114300" distR="114300" wp14:anchorId="502F47E1" wp14:editId="40E56AF7">
            <wp:extent cx="4899179" cy="411956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899179" cy="4119563"/>
                    </a:xfrm>
                    <a:prstGeom prst="rect">
                      <a:avLst/>
                    </a:prstGeom>
                    <a:ln/>
                  </pic:spPr>
                </pic:pic>
              </a:graphicData>
            </a:graphic>
          </wp:inline>
        </w:drawing>
      </w:r>
    </w:p>
    <w:p w14:paraId="61397A5D" w14:textId="77777777" w:rsidR="008E6DD3" w:rsidRDefault="005921C3" w:rsidP="009D78C8">
      <w:pPr>
        <w:jc w:val="center"/>
        <w:rPr>
          <w:i/>
        </w:rPr>
      </w:pPr>
      <w:r w:rsidRPr="009D78C8">
        <w:rPr>
          <w:i/>
        </w:rPr>
        <w:t xml:space="preserve">Chart-2: Salary range of the students </w:t>
      </w:r>
    </w:p>
    <w:p w14:paraId="75182177" w14:textId="77777777" w:rsidR="009D78C8" w:rsidRDefault="009D78C8" w:rsidP="009D78C8">
      <w:pPr>
        <w:jc w:val="center"/>
        <w:rPr>
          <w:i/>
        </w:rPr>
      </w:pPr>
    </w:p>
    <w:p w14:paraId="39C8D0B6" w14:textId="77777777" w:rsidR="009D78C8" w:rsidRDefault="009D78C8" w:rsidP="009D78C8">
      <w:pPr>
        <w:pStyle w:val="ListParagraph"/>
        <w:numPr>
          <w:ilvl w:val="2"/>
          <w:numId w:val="11"/>
        </w:numPr>
        <w:rPr>
          <w:bCs/>
        </w:rPr>
      </w:pPr>
      <w:bookmarkStart w:id="108" w:name="_cc6y4ohkz7s2" w:colFirst="0" w:colLast="0"/>
      <w:bookmarkEnd w:id="108"/>
      <w:r w:rsidRPr="009D78C8">
        <w:rPr>
          <w:b/>
        </w:rPr>
        <w:t xml:space="preserve">Axis-1 </w:t>
      </w:r>
      <w:r>
        <w:rPr>
          <w:b/>
        </w:rPr>
        <w:t>Students access to internet</w:t>
      </w:r>
      <w:r w:rsidRPr="009D78C8">
        <w:rPr>
          <w:b/>
        </w:rPr>
        <w:t xml:space="preserve">. </w:t>
      </w:r>
      <w:r w:rsidR="003C399E" w:rsidRPr="003C399E">
        <w:rPr>
          <w:bCs/>
        </w:rPr>
        <w:t>31% of the students use smart</w:t>
      </w:r>
      <w:r w:rsidR="003C399E">
        <w:rPr>
          <w:bCs/>
        </w:rPr>
        <w:t xml:space="preserve"> and 60% cellcard.67% consider that is a stable connection. We tested the </w:t>
      </w:r>
      <w:r w:rsidR="00EF7BAC">
        <w:rPr>
          <w:bCs/>
        </w:rPr>
        <w:t>2 mobile providers and the internet was fast enough to watch videos.</w:t>
      </w:r>
      <w:r w:rsidR="003C399E">
        <w:rPr>
          <w:bCs/>
        </w:rPr>
        <w:t xml:space="preserve"> The majority of the students 39% pays 5USD for internet (4Gb), only 12% consider that the amount of data is not enough but they don’t they don’t top up. t</w:t>
      </w:r>
      <w:r>
        <w:rPr>
          <w:bCs/>
        </w:rPr>
        <w:t>he students have more than 1 source to access internet</w:t>
      </w:r>
      <w:r w:rsidR="003C399E">
        <w:rPr>
          <w:bCs/>
        </w:rPr>
        <w:t xml:space="preserve">. </w:t>
      </w:r>
    </w:p>
    <w:p w14:paraId="67FBA0F8" w14:textId="77777777" w:rsidR="009D78C8" w:rsidRDefault="009D78C8" w:rsidP="009D78C8">
      <w:pPr>
        <w:rPr>
          <w:bCs/>
        </w:rPr>
      </w:pPr>
      <w:r>
        <w:rPr>
          <w:bCs/>
          <w:noProof/>
        </w:rPr>
        <w:lastRenderedPageBreak/>
        <w:drawing>
          <wp:inline distT="0" distB="0" distL="0" distR="0" wp14:anchorId="22C260EF" wp14:editId="160D728A">
            <wp:extent cx="5731510" cy="32238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ternet acc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B5B358B" w14:textId="77777777" w:rsidR="00A83DD7" w:rsidRDefault="00A83DD7" w:rsidP="009D78C8">
      <w:pPr>
        <w:rPr>
          <w:bCs/>
        </w:rPr>
      </w:pPr>
    </w:p>
    <w:p w14:paraId="3521DB1B" w14:textId="77777777" w:rsidR="00A83DD7" w:rsidRDefault="00A83DD7" w:rsidP="00A83DD7">
      <w:pPr>
        <w:jc w:val="center"/>
        <w:rPr>
          <w:i/>
        </w:rPr>
      </w:pPr>
      <w:r w:rsidRPr="009D78C8">
        <w:rPr>
          <w:i/>
        </w:rPr>
        <w:t>Chart-</w:t>
      </w:r>
      <w:r>
        <w:rPr>
          <w:i/>
        </w:rPr>
        <w:t>3</w:t>
      </w:r>
      <w:r w:rsidRPr="009D78C8">
        <w:rPr>
          <w:i/>
        </w:rPr>
        <w:t xml:space="preserve">: </w:t>
      </w:r>
      <w:r>
        <w:rPr>
          <w:i/>
        </w:rPr>
        <w:t>Students access to internet</w:t>
      </w:r>
    </w:p>
    <w:p w14:paraId="6EDF6AD4" w14:textId="77777777" w:rsidR="00A83DD7" w:rsidRDefault="00A83DD7" w:rsidP="00A83DD7">
      <w:pPr>
        <w:jc w:val="center"/>
        <w:rPr>
          <w:i/>
        </w:rPr>
      </w:pPr>
    </w:p>
    <w:p w14:paraId="0C1246EC" w14:textId="77777777" w:rsidR="00A83DD7" w:rsidRDefault="00A83DD7" w:rsidP="00A83DD7">
      <w:pPr>
        <w:jc w:val="center"/>
        <w:rPr>
          <w:i/>
        </w:rPr>
      </w:pPr>
    </w:p>
    <w:p w14:paraId="3437819C" w14:textId="77777777" w:rsidR="00A83DD7" w:rsidRPr="00A83DD7" w:rsidRDefault="00A83DD7" w:rsidP="00A83DD7">
      <w:pPr>
        <w:pStyle w:val="ListParagraph"/>
        <w:numPr>
          <w:ilvl w:val="2"/>
          <w:numId w:val="11"/>
        </w:numPr>
        <w:rPr>
          <w:bCs/>
        </w:rPr>
      </w:pPr>
      <w:r w:rsidRPr="009D78C8">
        <w:rPr>
          <w:b/>
        </w:rPr>
        <w:t xml:space="preserve">Axis-1 </w:t>
      </w:r>
      <w:r w:rsidR="00EF7BAC">
        <w:rPr>
          <w:b/>
        </w:rPr>
        <w:t>Students c</w:t>
      </w:r>
      <w:r>
        <w:rPr>
          <w:b/>
        </w:rPr>
        <w:t>an use a laptop or desktop</w:t>
      </w:r>
      <w:r w:rsidRPr="009D78C8">
        <w:rPr>
          <w:b/>
        </w:rPr>
        <w:t xml:space="preserve">. </w:t>
      </w:r>
      <w:r>
        <w:rPr>
          <w:bCs/>
        </w:rPr>
        <w:t>100% of the students can use their own laptop or use the desktop or laptop from work</w:t>
      </w:r>
      <w:r w:rsidR="00EF7BAC">
        <w:rPr>
          <w:bCs/>
        </w:rPr>
        <w:t>. 16% of the users have a MacOS laptop</w:t>
      </w:r>
    </w:p>
    <w:p w14:paraId="50740826" w14:textId="77777777" w:rsidR="00A83DD7" w:rsidRDefault="00A83DD7" w:rsidP="00A83DD7">
      <w:pPr>
        <w:jc w:val="center"/>
        <w:rPr>
          <w:i/>
        </w:rPr>
      </w:pPr>
      <w:r w:rsidRPr="009D78C8">
        <w:rPr>
          <w:i/>
        </w:rPr>
        <w:t xml:space="preserve"> </w:t>
      </w:r>
    </w:p>
    <w:p w14:paraId="0E6988C7" w14:textId="77777777" w:rsidR="00A83DD7" w:rsidRPr="009D78C8" w:rsidRDefault="00A83DD7" w:rsidP="009D78C8">
      <w:pPr>
        <w:rPr>
          <w:bCs/>
        </w:rPr>
      </w:pPr>
      <w:r>
        <w:rPr>
          <w:bCs/>
          <w:noProof/>
        </w:rPr>
        <w:drawing>
          <wp:inline distT="0" distB="0" distL="0" distR="0" wp14:anchorId="1CEFD713" wp14:editId="381ABD8F">
            <wp:extent cx="5731510" cy="32238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ccess lap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1B0EE26" w14:textId="77777777" w:rsidR="00A83DD7" w:rsidRDefault="00A83DD7" w:rsidP="00A83DD7">
      <w:pPr>
        <w:jc w:val="center"/>
        <w:rPr>
          <w:i/>
        </w:rPr>
      </w:pPr>
      <w:r w:rsidRPr="009D78C8">
        <w:rPr>
          <w:i/>
        </w:rPr>
        <w:t>Chart-</w:t>
      </w:r>
      <w:r>
        <w:rPr>
          <w:i/>
        </w:rPr>
        <w:t>4</w:t>
      </w:r>
      <w:r w:rsidRPr="009D78C8">
        <w:rPr>
          <w:i/>
        </w:rPr>
        <w:t xml:space="preserve">: </w:t>
      </w:r>
      <w:r>
        <w:rPr>
          <w:i/>
        </w:rPr>
        <w:t>Students can use a desktop or laptop</w:t>
      </w:r>
    </w:p>
    <w:p w14:paraId="7BACCF97" w14:textId="07FF1812" w:rsidR="009D78C8" w:rsidRDefault="009D78C8" w:rsidP="009D78C8">
      <w:pPr>
        <w:pStyle w:val="Heading2"/>
        <w:ind w:left="360"/>
        <w:rPr>
          <w:ins w:id="109" w:author="DIljith Kannan" w:date="2019-08-06T12:05:00Z"/>
        </w:rPr>
      </w:pPr>
    </w:p>
    <w:p w14:paraId="604B1A6B" w14:textId="77777777" w:rsidR="00204C80" w:rsidRPr="00204C80" w:rsidRDefault="00204C80">
      <w:pPr>
        <w:pPrChange w:id="110" w:author="DIljith Kannan" w:date="2019-08-06T12:05:00Z">
          <w:pPr>
            <w:pStyle w:val="Heading2"/>
            <w:ind w:left="360"/>
          </w:pPr>
        </w:pPrChange>
      </w:pPr>
    </w:p>
    <w:p w14:paraId="2FA4BF02" w14:textId="77777777" w:rsidR="00EF7BAC" w:rsidRDefault="00EF7BAC" w:rsidP="00EF7BAC">
      <w:pPr>
        <w:pStyle w:val="ListParagraph"/>
        <w:numPr>
          <w:ilvl w:val="2"/>
          <w:numId w:val="11"/>
        </w:numPr>
        <w:rPr>
          <w:b/>
        </w:rPr>
      </w:pPr>
      <w:r w:rsidRPr="009D78C8">
        <w:rPr>
          <w:b/>
        </w:rPr>
        <w:lastRenderedPageBreak/>
        <w:t xml:space="preserve">Axis-1 </w:t>
      </w:r>
      <w:r>
        <w:rPr>
          <w:b/>
        </w:rPr>
        <w:t>Days of the weeks that can study online.</w:t>
      </w:r>
      <w:r w:rsidR="003077D5">
        <w:rPr>
          <w:b/>
        </w:rPr>
        <w:t xml:space="preserve"> </w:t>
      </w:r>
      <w:r w:rsidR="003077D5">
        <w:rPr>
          <w:bCs/>
        </w:rPr>
        <w:t>The majority will start to study online from Thursday until Monday</w:t>
      </w:r>
    </w:p>
    <w:p w14:paraId="5E40708A" w14:textId="77777777" w:rsidR="003077D5" w:rsidRDefault="003077D5" w:rsidP="003077D5">
      <w:pPr>
        <w:rPr>
          <w:b/>
        </w:rPr>
      </w:pPr>
    </w:p>
    <w:p w14:paraId="692A3C8A" w14:textId="77777777" w:rsidR="003077D5" w:rsidRPr="003077D5" w:rsidRDefault="003077D5" w:rsidP="003077D5">
      <w:pPr>
        <w:rPr>
          <w:b/>
        </w:rPr>
      </w:pPr>
      <w:r>
        <w:rPr>
          <w:noProof/>
        </w:rPr>
        <w:drawing>
          <wp:inline distT="0" distB="0" distL="0" distR="0" wp14:anchorId="74E6DFA0" wp14:editId="581E04AB">
            <wp:extent cx="5731510" cy="3683000"/>
            <wp:effectExtent l="0" t="0" r="8890" b="12700"/>
            <wp:docPr id="24" name="Chart 24">
              <a:extLst xmlns:a="http://schemas.openxmlformats.org/drawingml/2006/main">
                <a:ext uri="{FF2B5EF4-FFF2-40B4-BE49-F238E27FC236}">
                  <a16:creationId xmlns:a16="http://schemas.microsoft.com/office/drawing/2014/main" id="{12EE1995-FC94-3446-9EAA-DDD821A3B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61753E" w14:textId="77777777" w:rsidR="003077D5" w:rsidRDefault="003077D5" w:rsidP="003077D5">
      <w:pPr>
        <w:jc w:val="center"/>
        <w:rPr>
          <w:i/>
        </w:rPr>
      </w:pPr>
      <w:r w:rsidRPr="009D78C8">
        <w:rPr>
          <w:i/>
        </w:rPr>
        <w:t>Chart-</w:t>
      </w:r>
      <w:r>
        <w:rPr>
          <w:i/>
        </w:rPr>
        <w:t>5</w:t>
      </w:r>
      <w:r w:rsidRPr="009D78C8">
        <w:rPr>
          <w:i/>
        </w:rPr>
        <w:t xml:space="preserve">: </w:t>
      </w:r>
      <w:r>
        <w:rPr>
          <w:i/>
        </w:rPr>
        <w:t>Students days of the week that will study online</w:t>
      </w:r>
    </w:p>
    <w:p w14:paraId="79DB8FB4" w14:textId="77777777" w:rsidR="00A83DD7" w:rsidRPr="00A83DD7" w:rsidRDefault="00A83DD7" w:rsidP="00A83DD7"/>
    <w:p w14:paraId="7724F7D4" w14:textId="77777777" w:rsidR="008E6DD3" w:rsidRDefault="005921C3">
      <w:pPr>
        <w:pStyle w:val="Heading2"/>
        <w:numPr>
          <w:ilvl w:val="1"/>
          <w:numId w:val="11"/>
        </w:numPr>
        <w:tabs>
          <w:tab w:val="left" w:pos="567"/>
        </w:tabs>
        <w:ind w:left="426" w:hanging="493"/>
        <w:pPrChange w:id="111" w:author="DIljith Kannan" w:date="2019-08-06T12:06:00Z">
          <w:pPr>
            <w:pStyle w:val="Heading2"/>
            <w:numPr>
              <w:ilvl w:val="1"/>
              <w:numId w:val="11"/>
            </w:numPr>
            <w:ind w:left="792" w:hanging="432"/>
          </w:pPr>
        </w:pPrChange>
      </w:pPr>
      <w:r>
        <w:t xml:space="preserve">Axis-2 Internal factors </w:t>
      </w:r>
    </w:p>
    <w:p w14:paraId="60448191" w14:textId="77777777" w:rsidR="008E6DD3" w:rsidRDefault="008E6DD3"/>
    <w:p w14:paraId="3F2B73C3" w14:textId="77777777" w:rsidR="008E6DD3" w:rsidRDefault="005921C3" w:rsidP="009D78C8">
      <w:pPr>
        <w:pStyle w:val="ListParagraph"/>
        <w:numPr>
          <w:ilvl w:val="0"/>
          <w:numId w:val="13"/>
        </w:numPr>
      </w:pPr>
      <w:r w:rsidRPr="00863539">
        <w:rPr>
          <w:b/>
        </w:rPr>
        <w:t>Axis-2</w:t>
      </w:r>
      <w:r>
        <w:t xml:space="preserve"> </w:t>
      </w:r>
      <w:r w:rsidRPr="00863539">
        <w:rPr>
          <w:b/>
        </w:rPr>
        <w:t xml:space="preserve">Facilities (ICT) for the blended learning program: </w:t>
      </w:r>
      <w:r>
        <w:t xml:space="preserve">For successful implementation of the blended program the ICT facilities have to be looked from a school perspective and the ability of students to access the same. </w:t>
      </w:r>
    </w:p>
    <w:p w14:paraId="0104E2C0" w14:textId="77777777" w:rsidR="008E6DD3" w:rsidRDefault="008E6DD3"/>
    <w:p w14:paraId="337B8A3C" w14:textId="77777777" w:rsidR="008E6DD3" w:rsidRDefault="005921C3" w:rsidP="009D78C8">
      <w:pPr>
        <w:pStyle w:val="ListParagraph"/>
        <w:numPr>
          <w:ilvl w:val="0"/>
          <w:numId w:val="13"/>
        </w:numPr>
      </w:pPr>
      <w:r w:rsidRPr="00863539">
        <w:rPr>
          <w:b/>
        </w:rPr>
        <w:t xml:space="preserve">Institution ICT facilities: </w:t>
      </w:r>
      <w:r>
        <w:t>Currently the institute has average internet connectivity (</w:t>
      </w:r>
      <w:commentRangeStart w:id="112"/>
      <w:r>
        <w:t>XXX</w:t>
      </w:r>
      <w:commentRangeEnd w:id="112"/>
      <w:r>
        <w:commentReference w:id="112"/>
      </w:r>
      <w:r>
        <w:t xml:space="preserve">). To run a successful blended program the IT and the facilitation team will require reliable connectivity to host the program and to be able to monitor the students progress. </w:t>
      </w:r>
    </w:p>
    <w:p w14:paraId="2572F944" w14:textId="77777777" w:rsidR="008E6DD3" w:rsidDel="00204C80" w:rsidRDefault="008E6DD3">
      <w:pPr>
        <w:rPr>
          <w:del w:id="113" w:author="DIljith Kannan" w:date="2019-08-06T12:05:00Z"/>
        </w:rPr>
      </w:pPr>
    </w:p>
    <w:p w14:paraId="46D16009" w14:textId="77777777" w:rsidR="008E6DD3" w:rsidDel="00204C80" w:rsidRDefault="008E6DD3">
      <w:pPr>
        <w:rPr>
          <w:del w:id="114" w:author="DIljith Kannan" w:date="2019-08-06T12:05:00Z"/>
        </w:rPr>
        <w:pPrChange w:id="115" w:author="DIljith Kannan" w:date="2019-08-06T12:05:00Z">
          <w:pPr>
            <w:pStyle w:val="ListParagraph"/>
            <w:numPr>
              <w:numId w:val="13"/>
            </w:numPr>
            <w:ind w:left="360" w:hanging="360"/>
          </w:pPr>
        </w:pPrChange>
      </w:pPr>
    </w:p>
    <w:p w14:paraId="695E0F8C" w14:textId="77777777" w:rsidR="008E6DD3" w:rsidRDefault="008E6DD3" w:rsidP="00204C80"/>
    <w:p w14:paraId="588760F3" w14:textId="77777777" w:rsidR="008E6DD3" w:rsidRDefault="005921C3" w:rsidP="009D78C8">
      <w:pPr>
        <w:pStyle w:val="ListParagraph"/>
        <w:numPr>
          <w:ilvl w:val="0"/>
          <w:numId w:val="13"/>
        </w:numPr>
      </w:pPr>
      <w:r>
        <w:t xml:space="preserve">The institute is equipped with the </w:t>
      </w:r>
      <w:r w:rsidRPr="00863539">
        <w:rPr>
          <w:b/>
        </w:rPr>
        <w:t>zoom conferencing</w:t>
      </w:r>
      <w:r>
        <w:t xml:space="preserve"> system which can be used for facilitating the online blended program. </w:t>
      </w:r>
    </w:p>
    <w:p w14:paraId="5C9F241D" w14:textId="77777777" w:rsidR="008E6DD3" w:rsidRDefault="008E6DD3"/>
    <w:p w14:paraId="60396492" w14:textId="77777777" w:rsidR="008E6DD3" w:rsidRDefault="005921C3" w:rsidP="009D78C8">
      <w:pPr>
        <w:pStyle w:val="ListParagraph"/>
        <w:numPr>
          <w:ilvl w:val="0"/>
          <w:numId w:val="13"/>
        </w:numPr>
      </w:pPr>
      <w:r>
        <w:t xml:space="preserve">Average students (53%) </w:t>
      </w:r>
      <w:del w:id="116" w:author="DIljith Kannan" w:date="2019-08-06T12:07:00Z">
        <w:r w:rsidDel="00204C80">
          <w:delText xml:space="preserve"> </w:delText>
        </w:r>
      </w:del>
      <w:r>
        <w:t xml:space="preserve">spend 5$ and more for internet connectivity. It's important to consider the affordability of the students while designing the training programs. </w:t>
      </w:r>
      <w:commentRangeStart w:id="117"/>
      <w:r>
        <w:t>..</w:t>
      </w:r>
      <w:commentRangeEnd w:id="117"/>
      <w:r>
        <w:commentReference w:id="117"/>
      </w:r>
    </w:p>
    <w:p w14:paraId="14D40E6E" w14:textId="77777777" w:rsidR="008E6DD3" w:rsidRDefault="008E6DD3"/>
    <w:p w14:paraId="263A6030" w14:textId="77777777" w:rsidR="008E6DD3" w:rsidDel="00204C80" w:rsidRDefault="008E6DD3">
      <w:pPr>
        <w:pStyle w:val="ListParagraph"/>
        <w:numPr>
          <w:ilvl w:val="0"/>
          <w:numId w:val="13"/>
        </w:numPr>
        <w:rPr>
          <w:del w:id="118" w:author="DIljith Kannan" w:date="2019-08-06T12:07:00Z"/>
        </w:rPr>
        <w:pPrChange w:id="119" w:author="DIljith Kannan" w:date="2019-08-06T12:07:00Z">
          <w:pPr>
            <w:pStyle w:val="ListParagraph"/>
            <w:numPr>
              <w:numId w:val="13"/>
            </w:numPr>
            <w:ind w:left="360" w:hanging="360"/>
            <w:jc w:val="center"/>
          </w:pPr>
        </w:pPrChange>
      </w:pPr>
    </w:p>
    <w:p w14:paraId="2888DD31" w14:textId="6E3B9754" w:rsidR="008E6DD3" w:rsidRPr="00204C80" w:rsidDel="00204C80" w:rsidRDefault="005921C3">
      <w:pPr>
        <w:pStyle w:val="ListParagraph"/>
        <w:numPr>
          <w:ilvl w:val="0"/>
          <w:numId w:val="13"/>
        </w:numPr>
        <w:rPr>
          <w:del w:id="120" w:author="DIljith Kannan" w:date="2019-08-06T12:07:00Z"/>
          <w:i/>
          <w:rPrChange w:id="121" w:author="DIljith Kannan" w:date="2019-08-06T12:07:00Z">
            <w:rPr>
              <w:del w:id="122" w:author="DIljith Kannan" w:date="2019-08-06T12:07:00Z"/>
            </w:rPr>
          </w:rPrChange>
        </w:rPr>
        <w:pPrChange w:id="123" w:author="DIljith Kannan" w:date="2019-08-06T12:07:00Z">
          <w:pPr>
            <w:pStyle w:val="ListParagraph"/>
            <w:numPr>
              <w:numId w:val="13"/>
            </w:numPr>
            <w:ind w:left="360" w:hanging="360"/>
            <w:jc w:val="center"/>
          </w:pPr>
        </w:pPrChange>
      </w:pPr>
      <w:del w:id="124" w:author="DIljith Kannan" w:date="2019-08-06T12:07:00Z">
        <w:r w:rsidRPr="00204C80" w:rsidDel="00204C80">
          <w:rPr>
            <w:i/>
            <w:rPrChange w:id="125" w:author="DIljith Kannan" w:date="2019-08-06T12:07:00Z">
              <w:rPr/>
            </w:rPrChange>
          </w:rPr>
          <w:delText xml:space="preserve">Chart-5: The amount spend per month for the internet connection </w:delText>
        </w:r>
      </w:del>
    </w:p>
    <w:p w14:paraId="259A6CC8" w14:textId="77777777" w:rsidR="008E6DD3" w:rsidRDefault="005921C3" w:rsidP="00204C80">
      <w:pPr>
        <w:pStyle w:val="ListParagraph"/>
        <w:numPr>
          <w:ilvl w:val="0"/>
          <w:numId w:val="13"/>
        </w:numPr>
      </w:pPr>
      <w:r>
        <w:t xml:space="preserve">Average of 89% of the students have 4GB or more data available per month. But only 39% of the students have available data towards the end of the month. So while designing the training program we will need to consider the affordability of the students to the internet connection. 61% of the students will need to update the internet connectivity for them to incur the extra cost of the blended program. The design of the program should consider the affordability of the students to access the content. </w:t>
      </w:r>
    </w:p>
    <w:p w14:paraId="304BEF2D" w14:textId="77777777" w:rsidR="008E6DD3" w:rsidRDefault="008E6DD3" w:rsidP="00204C80"/>
    <w:p w14:paraId="6C2365DD" w14:textId="77777777" w:rsidR="008E6DD3" w:rsidDel="00204C80" w:rsidRDefault="005921C3" w:rsidP="009D78C8">
      <w:pPr>
        <w:pStyle w:val="ListParagraph"/>
        <w:numPr>
          <w:ilvl w:val="0"/>
          <w:numId w:val="13"/>
        </w:numPr>
        <w:rPr>
          <w:del w:id="126" w:author="DIljith Kannan" w:date="2019-08-06T12:07:00Z"/>
        </w:rPr>
      </w:pPr>
      <w:r>
        <w:t xml:space="preserve">There could be also the possibility of collaborating with popular mobile internet provider to provide additional data for some extra cost. </w:t>
      </w:r>
    </w:p>
    <w:p w14:paraId="2507CB4B" w14:textId="77777777" w:rsidR="008E6DD3" w:rsidDel="00204C80" w:rsidRDefault="008E6DD3">
      <w:pPr>
        <w:pStyle w:val="ListParagraph"/>
        <w:numPr>
          <w:ilvl w:val="0"/>
          <w:numId w:val="13"/>
        </w:numPr>
        <w:rPr>
          <w:del w:id="127" w:author="DIljith Kannan" w:date="2019-08-06T12:07:00Z"/>
        </w:rPr>
      </w:pPr>
    </w:p>
    <w:p w14:paraId="370EC766" w14:textId="3544609F" w:rsidR="008E6DD3" w:rsidRPr="00204C80" w:rsidDel="00204C80" w:rsidRDefault="005921C3">
      <w:pPr>
        <w:pStyle w:val="ListParagraph"/>
        <w:rPr>
          <w:del w:id="128" w:author="DIljith Kannan" w:date="2019-08-06T12:07:00Z"/>
          <w:i/>
          <w:rPrChange w:id="129" w:author="DIljith Kannan" w:date="2019-08-06T12:07:00Z">
            <w:rPr>
              <w:del w:id="130" w:author="DIljith Kannan" w:date="2019-08-06T12:07:00Z"/>
            </w:rPr>
          </w:rPrChange>
        </w:rPr>
        <w:pPrChange w:id="131" w:author="DIljith Kannan" w:date="2019-08-06T12:07:00Z">
          <w:pPr>
            <w:pStyle w:val="ListParagraph"/>
            <w:numPr>
              <w:numId w:val="13"/>
            </w:numPr>
            <w:ind w:left="360" w:hanging="360"/>
            <w:jc w:val="center"/>
          </w:pPr>
        </w:pPrChange>
      </w:pPr>
      <w:del w:id="132" w:author="DIljith Kannan" w:date="2019-08-06T12:07:00Z">
        <w:r w:rsidRPr="00204C80" w:rsidDel="00204C80">
          <w:rPr>
            <w:i/>
            <w:rPrChange w:id="133" w:author="DIljith Kannan" w:date="2019-08-06T12:07:00Z">
              <w:rPr/>
            </w:rPrChange>
          </w:rPr>
          <w:delText xml:space="preserve">Chart-6: The data package that students use </w:delText>
        </w:r>
      </w:del>
    </w:p>
    <w:p w14:paraId="4D047503" w14:textId="1B3B81FE" w:rsidR="008E6DD3" w:rsidDel="00204C80" w:rsidRDefault="008E6DD3">
      <w:pPr>
        <w:pStyle w:val="ListParagraph"/>
        <w:rPr>
          <w:del w:id="134" w:author="DIljith Kannan" w:date="2019-08-06T12:07:00Z"/>
        </w:rPr>
        <w:pPrChange w:id="135" w:author="DIljith Kannan" w:date="2019-08-06T12:07:00Z">
          <w:pPr/>
        </w:pPrChange>
      </w:pPr>
    </w:p>
    <w:p w14:paraId="3F09CF94" w14:textId="54F6A9AA" w:rsidR="008E6DD3" w:rsidDel="00204C80" w:rsidRDefault="008E6DD3">
      <w:pPr>
        <w:pStyle w:val="ListParagraph"/>
        <w:rPr>
          <w:del w:id="136" w:author="DIljith Kannan" w:date="2019-08-06T12:07:00Z"/>
        </w:rPr>
        <w:pPrChange w:id="137" w:author="DIljith Kannan" w:date="2019-08-06T12:07:00Z">
          <w:pPr/>
        </w:pPrChange>
      </w:pPr>
    </w:p>
    <w:p w14:paraId="766D3249" w14:textId="15D7C809" w:rsidR="008E6DD3" w:rsidDel="00204C80" w:rsidRDefault="008E6DD3">
      <w:pPr>
        <w:pStyle w:val="ListParagraph"/>
        <w:rPr>
          <w:del w:id="138" w:author="DIljith Kannan" w:date="2019-08-06T12:07:00Z"/>
        </w:rPr>
        <w:pPrChange w:id="139" w:author="DIljith Kannan" w:date="2019-08-06T12:07:00Z">
          <w:pPr>
            <w:pStyle w:val="ListParagraph"/>
            <w:numPr>
              <w:numId w:val="13"/>
            </w:numPr>
            <w:ind w:left="360" w:hanging="360"/>
          </w:pPr>
        </w:pPrChange>
      </w:pPr>
    </w:p>
    <w:p w14:paraId="562F0C56" w14:textId="334DA77B" w:rsidR="008E6DD3" w:rsidDel="00204C80" w:rsidRDefault="005921C3">
      <w:pPr>
        <w:pStyle w:val="ListParagraph"/>
        <w:rPr>
          <w:del w:id="140" w:author="DIljith Kannan" w:date="2019-08-06T12:07:00Z"/>
        </w:rPr>
        <w:pPrChange w:id="141" w:author="DIljith Kannan" w:date="2019-08-06T12:07:00Z">
          <w:pPr>
            <w:pStyle w:val="ListParagraph"/>
            <w:numPr>
              <w:numId w:val="13"/>
            </w:numPr>
            <w:ind w:left="360" w:hanging="360"/>
            <w:jc w:val="center"/>
          </w:pPr>
        </w:pPrChange>
      </w:pPr>
      <w:del w:id="142" w:author="DIljith Kannan" w:date="2019-08-06T12:07:00Z">
        <w:r w:rsidRPr="00863539" w:rsidDel="00204C80">
          <w:delText xml:space="preserve">Chart-7: Data usage of the students per month </w:delText>
        </w:r>
      </w:del>
    </w:p>
    <w:p w14:paraId="65F915C8" w14:textId="77777777" w:rsidR="008E6DD3" w:rsidRDefault="008E6DD3">
      <w:pPr>
        <w:pStyle w:val="ListParagraph"/>
        <w:numPr>
          <w:ilvl w:val="0"/>
          <w:numId w:val="13"/>
        </w:numPr>
        <w:pPrChange w:id="143" w:author="DIljith Kannan" w:date="2019-08-06T12:07:00Z">
          <w:pPr/>
        </w:pPrChange>
      </w:pPr>
    </w:p>
    <w:p w14:paraId="1FC591FE" w14:textId="77777777" w:rsidR="008E6DD3" w:rsidRDefault="008E6DD3"/>
    <w:p w14:paraId="797E8C2B" w14:textId="77777777" w:rsidR="008E6DD3" w:rsidRDefault="005921C3" w:rsidP="009D78C8">
      <w:pPr>
        <w:pStyle w:val="ListParagraph"/>
        <w:numPr>
          <w:ilvl w:val="0"/>
          <w:numId w:val="13"/>
        </w:numPr>
      </w:pPr>
      <w:r w:rsidRPr="00863539">
        <w:rPr>
          <w:b/>
        </w:rPr>
        <w:t>Axis-2: Faculty point of view:</w:t>
      </w:r>
      <w:r>
        <w:t xml:space="preserve"> Faculty take on the blended learning program is really important for the successful implementation of the training programs. </w:t>
      </w:r>
    </w:p>
    <w:p w14:paraId="06D45818" w14:textId="77777777" w:rsidR="008E6DD3" w:rsidRDefault="008E6DD3"/>
    <w:p w14:paraId="1B44379C" w14:textId="77777777" w:rsidR="008E6DD3" w:rsidRDefault="005921C3">
      <w:pPr>
        <w:pStyle w:val="ListParagraph"/>
        <w:numPr>
          <w:ilvl w:val="1"/>
          <w:numId w:val="13"/>
        </w:numPr>
        <w:pPrChange w:id="144" w:author="DIljith Kannan" w:date="2019-08-06T12:32:00Z">
          <w:pPr>
            <w:pStyle w:val="ListParagraph"/>
            <w:numPr>
              <w:numId w:val="13"/>
            </w:numPr>
            <w:ind w:left="360" w:hanging="360"/>
          </w:pPr>
        </w:pPrChange>
      </w:pPr>
      <w:r>
        <w:t xml:space="preserve">57% of the faculty requires no training in the understanding of the blended learning programs. They have done some kind of online courses before and are familiar with the concepts. 43% of the faculty require training on blended learning. There a need to conduct an orientation session to the faculty before starting the training program. </w:t>
      </w:r>
    </w:p>
    <w:p w14:paraId="23161991" w14:textId="77777777" w:rsidR="008E6DD3" w:rsidRDefault="008E6DD3"/>
    <w:p w14:paraId="21DF8481" w14:textId="77777777" w:rsidR="008E6DD3" w:rsidRDefault="008E6DD3"/>
    <w:p w14:paraId="16EAFE84" w14:textId="77777777" w:rsidR="008E6DD3" w:rsidRDefault="005921C3">
      <w:pPr>
        <w:jc w:val="center"/>
        <w:pPrChange w:id="145" w:author="DIljith Kannan" w:date="2019-08-06T12:08:00Z">
          <w:pPr>
            <w:pStyle w:val="ListParagraph"/>
            <w:numPr>
              <w:numId w:val="13"/>
            </w:numPr>
            <w:ind w:left="360" w:hanging="360"/>
            <w:jc w:val="center"/>
          </w:pPr>
        </w:pPrChange>
      </w:pPr>
      <w:r>
        <w:rPr>
          <w:noProof/>
        </w:rPr>
        <w:drawing>
          <wp:inline distT="114300" distB="114300" distL="114300" distR="114300" wp14:anchorId="579F553F" wp14:editId="169639AA">
            <wp:extent cx="3490913" cy="2158548"/>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490913" cy="2158548"/>
                    </a:xfrm>
                    <a:prstGeom prst="rect">
                      <a:avLst/>
                    </a:prstGeom>
                    <a:ln/>
                  </pic:spPr>
                </pic:pic>
              </a:graphicData>
            </a:graphic>
          </wp:inline>
        </w:drawing>
      </w:r>
    </w:p>
    <w:p w14:paraId="5032C387" w14:textId="77777777" w:rsidR="008E6DD3" w:rsidRDefault="005921C3">
      <w:pPr>
        <w:jc w:val="center"/>
        <w:pPrChange w:id="146" w:author="DIljith Kannan" w:date="2019-08-06T12:08:00Z">
          <w:pPr>
            <w:pStyle w:val="ListParagraph"/>
            <w:numPr>
              <w:numId w:val="13"/>
            </w:numPr>
            <w:ind w:left="360" w:hanging="360"/>
            <w:jc w:val="center"/>
          </w:pPr>
        </w:pPrChange>
      </w:pPr>
      <w:r w:rsidRPr="00204C80">
        <w:rPr>
          <w:i/>
          <w:rPrChange w:id="147" w:author="DIljith Kannan" w:date="2019-08-06T12:08:00Z">
            <w:rPr/>
          </w:rPrChange>
        </w:rPr>
        <w:t xml:space="preserve">Chart-8: Knowledge of blended learning program </w:t>
      </w:r>
    </w:p>
    <w:p w14:paraId="4683E703" w14:textId="77777777" w:rsidR="008E6DD3" w:rsidRDefault="008E6DD3">
      <w:pPr>
        <w:jc w:val="center"/>
      </w:pPr>
    </w:p>
    <w:p w14:paraId="4D42372E" w14:textId="77777777" w:rsidR="008E6DD3" w:rsidRDefault="008E6DD3">
      <w:pPr>
        <w:jc w:val="center"/>
        <w:rPr>
          <w:i/>
        </w:rPr>
      </w:pPr>
    </w:p>
    <w:p w14:paraId="004BB86E" w14:textId="77777777" w:rsidR="008E6DD3" w:rsidRDefault="005921C3">
      <w:pPr>
        <w:pStyle w:val="ListParagraph"/>
        <w:numPr>
          <w:ilvl w:val="1"/>
          <w:numId w:val="13"/>
        </w:numPr>
        <w:pPrChange w:id="148" w:author="DIljith Kannan" w:date="2019-08-06T12:32:00Z">
          <w:pPr>
            <w:pStyle w:val="ListParagraph"/>
            <w:numPr>
              <w:numId w:val="13"/>
            </w:numPr>
            <w:ind w:left="360" w:hanging="360"/>
          </w:pPr>
        </w:pPrChange>
      </w:pPr>
      <w:r>
        <w:t xml:space="preserve">71% of the faculty felt that there is a need for starting the blended learning program in the institute. They felt that implementing a blended learning program will help upscale the course to a larger group of people and improve the learning experience of the students. 29% of the faculty felt that the kind of course that they are running is more practical based and cannot be adapted to the blended learning program. </w:t>
      </w:r>
    </w:p>
    <w:p w14:paraId="73EF09D5" w14:textId="77777777" w:rsidR="008E6DD3" w:rsidRDefault="008E6DD3"/>
    <w:p w14:paraId="34592139" w14:textId="77777777" w:rsidR="008E6DD3" w:rsidRDefault="005921C3">
      <w:pPr>
        <w:pStyle w:val="ListParagraph"/>
        <w:numPr>
          <w:ilvl w:val="1"/>
          <w:numId w:val="13"/>
        </w:numPr>
        <w:pPrChange w:id="149" w:author="DIljith Kannan" w:date="2019-08-06T12:32:00Z">
          <w:pPr>
            <w:pStyle w:val="ListParagraph"/>
            <w:numPr>
              <w:numId w:val="13"/>
            </w:numPr>
            <w:ind w:left="360" w:hanging="360"/>
          </w:pPr>
        </w:pPrChange>
      </w:pPr>
      <w:r>
        <w:t xml:space="preserve">There is a need to consider the kind, of course, that needs to be adapted to the online environment. The course both theoretical and practical component to be considered for developing the program. The consensus of the faculty is important before implementing the program. </w:t>
      </w:r>
    </w:p>
    <w:p w14:paraId="5A5C5EB3" w14:textId="77777777" w:rsidR="008E6DD3" w:rsidRDefault="008E6DD3"/>
    <w:p w14:paraId="24A9CE73" w14:textId="77777777" w:rsidR="008E6DD3" w:rsidRPr="00204C80" w:rsidRDefault="005921C3">
      <w:pPr>
        <w:jc w:val="center"/>
        <w:rPr>
          <w:i/>
          <w:rPrChange w:id="150" w:author="DIljith Kannan" w:date="2019-08-06T12:09:00Z">
            <w:rPr/>
          </w:rPrChange>
        </w:rPr>
        <w:pPrChange w:id="151" w:author="DIljith Kannan" w:date="2019-08-06T12:09:00Z">
          <w:pPr>
            <w:pStyle w:val="ListParagraph"/>
            <w:numPr>
              <w:numId w:val="13"/>
            </w:numPr>
            <w:ind w:left="360" w:hanging="360"/>
            <w:jc w:val="center"/>
          </w:pPr>
        </w:pPrChange>
      </w:pPr>
      <w:r>
        <w:rPr>
          <w:noProof/>
        </w:rPr>
        <w:lastRenderedPageBreak/>
        <w:drawing>
          <wp:inline distT="114300" distB="114300" distL="114300" distR="114300" wp14:anchorId="1C2EF831" wp14:editId="50F42393">
            <wp:extent cx="3757613" cy="2323787"/>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757613" cy="2323787"/>
                    </a:xfrm>
                    <a:prstGeom prst="rect">
                      <a:avLst/>
                    </a:prstGeom>
                    <a:ln/>
                  </pic:spPr>
                </pic:pic>
              </a:graphicData>
            </a:graphic>
          </wp:inline>
        </w:drawing>
      </w:r>
    </w:p>
    <w:p w14:paraId="2161C7F4" w14:textId="77777777" w:rsidR="008E6DD3" w:rsidRPr="00863539" w:rsidRDefault="005921C3" w:rsidP="009D78C8">
      <w:pPr>
        <w:pStyle w:val="ListParagraph"/>
        <w:numPr>
          <w:ilvl w:val="0"/>
          <w:numId w:val="13"/>
        </w:numPr>
        <w:jc w:val="center"/>
        <w:rPr>
          <w:i/>
        </w:rPr>
      </w:pPr>
      <w:r w:rsidRPr="00863539">
        <w:rPr>
          <w:i/>
        </w:rPr>
        <w:t xml:space="preserve">Chart-9: Support for blended learning program </w:t>
      </w:r>
    </w:p>
    <w:p w14:paraId="3F409BA1" w14:textId="77777777" w:rsidR="008E6DD3" w:rsidRDefault="008E6DD3">
      <w:pPr>
        <w:jc w:val="center"/>
        <w:rPr>
          <w:i/>
        </w:rPr>
      </w:pPr>
    </w:p>
    <w:p w14:paraId="2C9F4DF9" w14:textId="77777777" w:rsidR="008E6DD3" w:rsidRDefault="008E6DD3">
      <w:pPr>
        <w:jc w:val="center"/>
        <w:rPr>
          <w:i/>
        </w:rPr>
      </w:pPr>
    </w:p>
    <w:p w14:paraId="767F252B" w14:textId="77777777" w:rsidR="008E6DD3" w:rsidRDefault="005921C3" w:rsidP="009D78C8">
      <w:pPr>
        <w:pStyle w:val="Heading2"/>
        <w:numPr>
          <w:ilvl w:val="0"/>
          <w:numId w:val="13"/>
        </w:numPr>
      </w:pPr>
      <w:bookmarkStart w:id="152" w:name="_md7c6zg4hg1a" w:colFirst="0" w:colLast="0"/>
      <w:bookmarkEnd w:id="152"/>
      <w:r>
        <w:t xml:space="preserve">IT Skills </w:t>
      </w:r>
    </w:p>
    <w:p w14:paraId="06C1C90D" w14:textId="77777777" w:rsidR="008E6DD3" w:rsidRDefault="005921C3">
      <w:pPr>
        <w:pStyle w:val="Heading3"/>
        <w:numPr>
          <w:ilvl w:val="1"/>
          <w:numId w:val="13"/>
        </w:numPr>
        <w:ind w:left="850" w:hanging="493"/>
        <w:pPrChange w:id="153" w:author="DIljith Kannan" w:date="2019-08-06T12:33:00Z">
          <w:pPr>
            <w:pStyle w:val="Heading3"/>
            <w:numPr>
              <w:numId w:val="13"/>
            </w:numPr>
            <w:ind w:left="360" w:hanging="360"/>
          </w:pPr>
        </w:pPrChange>
      </w:pPr>
      <w:bookmarkStart w:id="154" w:name="_vc2ltewi423l" w:colFirst="0" w:colLast="0"/>
      <w:bookmarkEnd w:id="154"/>
      <w:r>
        <w:t xml:space="preserve">IT team skills level </w:t>
      </w:r>
    </w:p>
    <w:p w14:paraId="534AB6E3" w14:textId="77777777" w:rsidR="008E6DD3" w:rsidRDefault="005921C3">
      <w:pPr>
        <w:pStyle w:val="ListParagraph"/>
        <w:numPr>
          <w:ilvl w:val="2"/>
          <w:numId w:val="13"/>
        </w:numPr>
        <w:pPrChange w:id="155" w:author="DIljith Kannan" w:date="2019-08-06T12:33:00Z">
          <w:pPr>
            <w:pStyle w:val="ListParagraph"/>
            <w:numPr>
              <w:numId w:val="13"/>
            </w:numPr>
            <w:ind w:left="360" w:hanging="360"/>
          </w:pPr>
        </w:pPrChange>
      </w:pPr>
      <w:r>
        <w:t xml:space="preserve">The IT team was given a series of challenges as part of the skills of the team. Each team members presented a different level of interest in terms of implementation of the program. The team was equipped with the skills to identify and set up the right kind of LMS (Learning Management System) on to the test platform. The LMS was identified based on the comparison of various features and requirement of the </w:t>
      </w:r>
      <w:commentRangeStart w:id="156"/>
      <w:r>
        <w:t xml:space="preserve">institute. </w:t>
      </w:r>
      <w:commentRangeEnd w:id="156"/>
      <w:r>
        <w:commentReference w:id="156"/>
      </w:r>
    </w:p>
    <w:p w14:paraId="74570105" w14:textId="77777777" w:rsidR="008E6DD3" w:rsidRDefault="008E6DD3"/>
    <w:p w14:paraId="48CF25DC" w14:textId="77777777" w:rsidR="008E6DD3" w:rsidRDefault="005921C3">
      <w:pPr>
        <w:pStyle w:val="ListParagraph"/>
        <w:numPr>
          <w:ilvl w:val="2"/>
          <w:numId w:val="13"/>
        </w:numPr>
        <w:pPrChange w:id="157" w:author="DIljith Kannan" w:date="2019-08-06T12:33:00Z">
          <w:pPr>
            <w:pStyle w:val="ListParagraph"/>
            <w:numPr>
              <w:numId w:val="13"/>
            </w:numPr>
            <w:ind w:left="360" w:hanging="360"/>
          </w:pPr>
        </w:pPrChange>
      </w:pPr>
      <w:r>
        <w:t xml:space="preserve">The IT team was also given a challenge to creating activities within the LMS platform. The team has the basic skills to get started. The team will require further training related to the creation of learning activities to create a successful blended learning program. </w:t>
      </w:r>
    </w:p>
    <w:p w14:paraId="4DEC4B4D" w14:textId="77777777" w:rsidR="008E6DD3" w:rsidRDefault="008E6DD3"/>
    <w:p w14:paraId="7D11B5C4" w14:textId="77777777" w:rsidR="008E6DD3" w:rsidRDefault="005921C3">
      <w:pPr>
        <w:pStyle w:val="ListParagraph"/>
        <w:numPr>
          <w:ilvl w:val="2"/>
          <w:numId w:val="13"/>
        </w:numPr>
        <w:pPrChange w:id="158" w:author="DIljith Kannan" w:date="2019-08-06T12:33:00Z">
          <w:pPr>
            <w:pStyle w:val="ListParagraph"/>
            <w:numPr>
              <w:numId w:val="13"/>
            </w:numPr>
            <w:ind w:left="360" w:hanging="360"/>
          </w:pPr>
        </w:pPrChange>
      </w:pPr>
      <w:r>
        <w:t xml:space="preserve">It was also observed that the IT team is not stable and each of the members are allocated based on the contract. Because of the contract nature of the employment retention rate of the staff is also very less. This creates a huge challenge in implementation of the training programs. </w:t>
      </w:r>
    </w:p>
    <w:p w14:paraId="2B771684" w14:textId="77777777" w:rsidR="008E6DD3" w:rsidRDefault="008E6DD3"/>
    <w:p w14:paraId="12A7989A" w14:textId="77777777" w:rsidR="008E6DD3" w:rsidRDefault="008E6DD3">
      <w:pPr>
        <w:pStyle w:val="Heading2"/>
      </w:pPr>
      <w:bookmarkStart w:id="159" w:name="_flmxr3p7r021" w:colFirst="0" w:colLast="0"/>
      <w:bookmarkEnd w:id="159"/>
    </w:p>
    <w:p w14:paraId="42960CD5" w14:textId="77777777" w:rsidR="008E6DD3" w:rsidRDefault="005921C3">
      <w:pPr>
        <w:pStyle w:val="Heading3"/>
        <w:numPr>
          <w:ilvl w:val="0"/>
          <w:numId w:val="13"/>
        </w:numPr>
        <w:tabs>
          <w:tab w:val="left" w:pos="284"/>
        </w:tabs>
        <w:ind w:left="851" w:hanging="491"/>
        <w:pPrChange w:id="160" w:author="DIljith Kannan" w:date="2019-08-06T12:35:00Z">
          <w:pPr>
            <w:pStyle w:val="Heading3"/>
            <w:numPr>
              <w:numId w:val="13"/>
            </w:numPr>
            <w:ind w:left="360" w:hanging="360"/>
          </w:pPr>
        </w:pPrChange>
      </w:pPr>
      <w:bookmarkStart w:id="161" w:name="_y3lv4t8t9e0k" w:colFirst="0" w:colLast="0"/>
      <w:bookmarkEnd w:id="161"/>
      <w:r>
        <w:t xml:space="preserve">Students skill level </w:t>
      </w:r>
    </w:p>
    <w:p w14:paraId="11772CC3" w14:textId="77777777" w:rsidR="008E6DD3" w:rsidRDefault="008E6DD3">
      <w:pPr>
        <w:rPr>
          <w:b/>
        </w:rPr>
      </w:pPr>
    </w:p>
    <w:p w14:paraId="23FCDF1A" w14:textId="77777777" w:rsidR="008E6DD3" w:rsidRDefault="005921C3">
      <w:pPr>
        <w:pStyle w:val="ListParagraph"/>
        <w:numPr>
          <w:ilvl w:val="1"/>
          <w:numId w:val="13"/>
        </w:numPr>
        <w:ind w:left="851" w:hanging="491"/>
        <w:pPrChange w:id="162" w:author="DIljith Kannan" w:date="2019-08-06T12:35:00Z">
          <w:pPr>
            <w:pStyle w:val="ListParagraph"/>
            <w:numPr>
              <w:numId w:val="13"/>
            </w:numPr>
            <w:ind w:left="360" w:hanging="360"/>
          </w:pPr>
        </w:pPrChange>
      </w:pPr>
      <w:r>
        <w:t xml:space="preserve">IT skills for the students is essential as part of implementation of the blended learning program. 98% of the students also considered them above the intermediate level of usage of computer. </w:t>
      </w:r>
    </w:p>
    <w:p w14:paraId="3707AD01" w14:textId="77777777" w:rsidR="008E6DD3" w:rsidRDefault="008E6DD3"/>
    <w:p w14:paraId="3C84E0EC" w14:textId="22F78447" w:rsidR="008E6DD3" w:rsidDel="000A210A" w:rsidRDefault="005921C3" w:rsidP="000A210A">
      <w:pPr>
        <w:ind w:left="720"/>
        <w:rPr>
          <w:del w:id="163" w:author="DIljith Kannan" w:date="2019-08-06T12:34:00Z"/>
          <w:b/>
        </w:rPr>
      </w:pPr>
      <w:r w:rsidRPr="000A210A">
        <w:rPr>
          <w:b/>
          <w:rPrChange w:id="164" w:author="DIljith Kannan" w:date="2019-08-06T12:34:00Z">
            <w:rPr/>
          </w:rPrChange>
        </w:rPr>
        <w:t>Students definition was done based on the following maxtris</w:t>
      </w:r>
      <w:ins w:id="165" w:author="DIljith Kannan" w:date="2019-08-06T12:34:00Z">
        <w:r w:rsidR="000A210A">
          <w:rPr>
            <w:b/>
          </w:rPr>
          <w:t xml:space="preserve">. </w:t>
        </w:r>
      </w:ins>
      <w:del w:id="166" w:author="DIljith Kannan" w:date="2019-08-06T12:34:00Z">
        <w:r w:rsidRPr="000A210A" w:rsidDel="000A210A">
          <w:rPr>
            <w:b/>
            <w:rPrChange w:id="167" w:author="DIljith Kannan" w:date="2019-08-06T12:34:00Z">
              <w:rPr/>
            </w:rPrChange>
          </w:rPr>
          <w:delText xml:space="preserve"> </w:delText>
        </w:r>
      </w:del>
    </w:p>
    <w:p w14:paraId="0C9A4F8B" w14:textId="77777777" w:rsidR="000A210A" w:rsidRDefault="000A210A">
      <w:pPr>
        <w:ind w:left="720"/>
        <w:rPr>
          <w:ins w:id="168" w:author="DIljith Kannan" w:date="2019-08-06T12:34:00Z"/>
        </w:rPr>
        <w:pPrChange w:id="169" w:author="DIljith Kannan" w:date="2019-08-06T12:34:00Z">
          <w:pPr>
            <w:pStyle w:val="ListParagraph"/>
            <w:numPr>
              <w:numId w:val="13"/>
            </w:numPr>
            <w:ind w:left="360" w:hanging="360"/>
          </w:pPr>
        </w:pPrChange>
      </w:pPr>
    </w:p>
    <w:p w14:paraId="50B5843E" w14:textId="00F343F3" w:rsidR="008E6DD3" w:rsidDel="000A210A" w:rsidRDefault="005921C3">
      <w:pPr>
        <w:ind w:left="720"/>
        <w:rPr>
          <w:del w:id="170" w:author="DIljith Kannan" w:date="2019-08-06T12:34:00Z"/>
        </w:rPr>
        <w:pPrChange w:id="171" w:author="DIljith Kannan" w:date="2019-08-06T12:34:00Z">
          <w:pPr>
            <w:numPr>
              <w:numId w:val="13"/>
            </w:numPr>
            <w:ind w:left="360" w:hanging="360"/>
          </w:pPr>
        </w:pPrChange>
      </w:pPr>
      <w:r>
        <w:rPr>
          <w:b/>
        </w:rPr>
        <w:t>Beginner</w:t>
      </w:r>
      <w:r>
        <w:t xml:space="preserve"> (I just browse, search information on the web and access facebook)</w:t>
      </w:r>
      <w:ins w:id="172" w:author="DIljith Kannan" w:date="2019-08-06T12:34:00Z">
        <w:r w:rsidR="000A210A">
          <w:t xml:space="preserve">. </w:t>
        </w:r>
      </w:ins>
    </w:p>
    <w:p w14:paraId="5E9F1570" w14:textId="16EA405F" w:rsidR="008E6DD3" w:rsidDel="000A210A" w:rsidRDefault="005921C3" w:rsidP="000A210A">
      <w:pPr>
        <w:ind w:left="720"/>
        <w:rPr>
          <w:del w:id="173" w:author="DIljith Kannan" w:date="2019-08-06T12:34:00Z"/>
        </w:rPr>
      </w:pPr>
      <w:r>
        <w:rPr>
          <w:b/>
        </w:rPr>
        <w:t>Intermediate</w:t>
      </w:r>
      <w:r>
        <w:t xml:space="preserve"> (Beginner +I use PowerPoint, word)</w:t>
      </w:r>
      <w:ins w:id="174" w:author="DIljith Kannan" w:date="2019-08-06T12:34:00Z">
        <w:r w:rsidR="000A210A">
          <w:t xml:space="preserve">. </w:t>
        </w:r>
      </w:ins>
    </w:p>
    <w:p w14:paraId="33B42AD2" w14:textId="77777777" w:rsidR="000A210A" w:rsidRDefault="000A210A">
      <w:pPr>
        <w:ind w:left="720"/>
        <w:rPr>
          <w:ins w:id="175" w:author="DIljith Kannan" w:date="2019-08-06T12:34:00Z"/>
        </w:rPr>
        <w:pPrChange w:id="176" w:author="DIljith Kannan" w:date="2019-08-06T12:34:00Z">
          <w:pPr>
            <w:numPr>
              <w:numId w:val="13"/>
            </w:numPr>
            <w:ind w:left="360" w:hanging="360"/>
          </w:pPr>
        </w:pPrChange>
      </w:pPr>
    </w:p>
    <w:p w14:paraId="18065E81" w14:textId="77777777" w:rsidR="008E6DD3" w:rsidRDefault="005921C3">
      <w:pPr>
        <w:ind w:left="720"/>
        <w:pPrChange w:id="177" w:author="DIljith Kannan" w:date="2019-08-06T12:34:00Z">
          <w:pPr>
            <w:numPr>
              <w:numId w:val="13"/>
            </w:numPr>
            <w:ind w:left="360" w:hanging="360"/>
          </w:pPr>
        </w:pPrChange>
      </w:pPr>
      <w:r>
        <w:rPr>
          <w:b/>
        </w:rPr>
        <w:lastRenderedPageBreak/>
        <w:t>Advance</w:t>
      </w:r>
      <w:r>
        <w:t xml:space="preserve"> (Intermediate + I know how to use excel formulas, I can solve my computer problems and I know how to use statistical programs like R or stata)</w:t>
      </w:r>
    </w:p>
    <w:p w14:paraId="47643528" w14:textId="77777777" w:rsidR="008E6DD3" w:rsidRDefault="008E6DD3" w:rsidP="000A210A"/>
    <w:p w14:paraId="6A582582" w14:textId="77777777" w:rsidR="008E6DD3" w:rsidRDefault="005921C3">
      <w:pPr>
        <w:pStyle w:val="ListParagraph"/>
        <w:numPr>
          <w:ilvl w:val="1"/>
          <w:numId w:val="13"/>
        </w:numPr>
        <w:ind w:left="851" w:hanging="491"/>
        <w:pPrChange w:id="178" w:author="DIljith Kannan" w:date="2019-08-06T12:34:00Z">
          <w:pPr>
            <w:pStyle w:val="ListParagraph"/>
            <w:numPr>
              <w:numId w:val="13"/>
            </w:numPr>
            <w:ind w:left="360" w:hanging="360"/>
          </w:pPr>
        </w:pPrChange>
      </w:pPr>
      <w:r>
        <w:t xml:space="preserve">This shows the students are equipped to follow the blended learning class. A small percentage of the students will need basic training get them oriented to the program which can be done online or face-to-face on the feasibility. </w:t>
      </w:r>
    </w:p>
    <w:p w14:paraId="52A3CE3B" w14:textId="77777777" w:rsidR="008E6DD3" w:rsidRDefault="008E6DD3"/>
    <w:p w14:paraId="712B9DC0" w14:textId="77777777" w:rsidR="008E6DD3" w:rsidRDefault="005921C3">
      <w:pPr>
        <w:pStyle w:val="ListParagraph"/>
        <w:numPr>
          <w:ilvl w:val="1"/>
          <w:numId w:val="13"/>
        </w:numPr>
        <w:ind w:left="851" w:hanging="491"/>
        <w:pPrChange w:id="179" w:author="DIljith Kannan" w:date="2019-08-06T12:34:00Z">
          <w:pPr>
            <w:pStyle w:val="ListParagraph"/>
            <w:numPr>
              <w:numId w:val="13"/>
            </w:numPr>
            <w:ind w:left="360" w:hanging="360"/>
          </w:pPr>
        </w:pPrChange>
      </w:pPr>
      <w:r>
        <w:t xml:space="preserve">91% of the students spend more than five days a week on the digital devices. This is a significant amount of time during the week which needs to be considered while designing the blended learning program. The learning activities should be designed in such a way that students should be able to access the content anytime during the week. </w:t>
      </w:r>
    </w:p>
    <w:p w14:paraId="314FB34E" w14:textId="77777777" w:rsidR="008E6DD3" w:rsidRDefault="008E6DD3"/>
    <w:p w14:paraId="599E882F" w14:textId="77777777" w:rsidR="008E6DD3" w:rsidRDefault="005921C3">
      <w:pPr>
        <w:pPrChange w:id="180" w:author="DIljith Kannan" w:date="2019-08-06T12:35:00Z">
          <w:pPr>
            <w:pStyle w:val="ListParagraph"/>
            <w:numPr>
              <w:numId w:val="13"/>
            </w:numPr>
            <w:ind w:left="360" w:hanging="360"/>
          </w:pPr>
        </w:pPrChange>
      </w:pPr>
      <w:r>
        <w:rPr>
          <w:noProof/>
        </w:rPr>
        <w:drawing>
          <wp:inline distT="114300" distB="114300" distL="114300" distR="114300" wp14:anchorId="4105ABF3" wp14:editId="11A25230">
            <wp:extent cx="4495800" cy="3781425"/>
            <wp:effectExtent l="0" t="0" r="0" b="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4495800" cy="3781425"/>
                    </a:xfrm>
                    <a:prstGeom prst="rect">
                      <a:avLst/>
                    </a:prstGeom>
                    <a:ln/>
                  </pic:spPr>
                </pic:pic>
              </a:graphicData>
            </a:graphic>
          </wp:inline>
        </w:drawing>
      </w:r>
    </w:p>
    <w:p w14:paraId="31DB4C8A" w14:textId="77777777" w:rsidR="008E6DD3" w:rsidRPr="000A210A" w:rsidRDefault="005921C3">
      <w:pPr>
        <w:jc w:val="center"/>
        <w:rPr>
          <w:i/>
          <w:rPrChange w:id="181" w:author="DIljith Kannan" w:date="2019-08-06T12:35:00Z">
            <w:rPr/>
          </w:rPrChange>
        </w:rPr>
        <w:pPrChange w:id="182" w:author="DIljith Kannan" w:date="2019-08-06T12:35:00Z">
          <w:pPr>
            <w:pStyle w:val="ListParagraph"/>
            <w:numPr>
              <w:numId w:val="13"/>
            </w:numPr>
            <w:ind w:left="360" w:hanging="360"/>
            <w:jc w:val="center"/>
          </w:pPr>
        </w:pPrChange>
      </w:pPr>
      <w:r w:rsidRPr="000A210A">
        <w:rPr>
          <w:i/>
          <w:rPrChange w:id="183" w:author="DIljith Kannan" w:date="2019-08-06T12:35:00Z">
            <w:rPr/>
          </w:rPrChange>
        </w:rPr>
        <w:t xml:space="preserve">Chart-10: computer proficiency of the students </w:t>
      </w:r>
    </w:p>
    <w:p w14:paraId="45141F54" w14:textId="77777777" w:rsidR="008E6DD3" w:rsidRDefault="008E6DD3"/>
    <w:p w14:paraId="3002A126" w14:textId="77777777" w:rsidR="008E6DD3" w:rsidRDefault="005921C3">
      <w:pPr>
        <w:jc w:val="center"/>
        <w:pPrChange w:id="184" w:author="DIljith Kannan" w:date="2019-08-06T12:35:00Z">
          <w:pPr>
            <w:pStyle w:val="ListParagraph"/>
            <w:numPr>
              <w:numId w:val="13"/>
            </w:numPr>
            <w:ind w:left="360" w:hanging="360"/>
            <w:jc w:val="center"/>
          </w:pPr>
        </w:pPrChange>
      </w:pPr>
      <w:r>
        <w:rPr>
          <w:noProof/>
        </w:rPr>
        <w:lastRenderedPageBreak/>
        <w:drawing>
          <wp:inline distT="114300" distB="114300" distL="114300" distR="114300" wp14:anchorId="1B37A4CD" wp14:editId="40BA0A24">
            <wp:extent cx="4495800" cy="378142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4495800" cy="3781425"/>
                    </a:xfrm>
                    <a:prstGeom prst="rect">
                      <a:avLst/>
                    </a:prstGeom>
                    <a:ln/>
                  </pic:spPr>
                </pic:pic>
              </a:graphicData>
            </a:graphic>
          </wp:inline>
        </w:drawing>
      </w:r>
    </w:p>
    <w:p w14:paraId="6FECFB27" w14:textId="77777777" w:rsidR="008E6DD3" w:rsidRPr="000A210A" w:rsidRDefault="005921C3">
      <w:pPr>
        <w:jc w:val="center"/>
        <w:rPr>
          <w:i/>
          <w:rPrChange w:id="185" w:author="DIljith Kannan" w:date="2019-08-06T12:40:00Z">
            <w:rPr/>
          </w:rPrChange>
        </w:rPr>
        <w:pPrChange w:id="186" w:author="DIljith Kannan" w:date="2019-08-06T12:40:00Z">
          <w:pPr>
            <w:pStyle w:val="ListParagraph"/>
            <w:numPr>
              <w:numId w:val="13"/>
            </w:numPr>
            <w:ind w:left="360" w:hanging="360"/>
            <w:jc w:val="center"/>
          </w:pPr>
        </w:pPrChange>
      </w:pPr>
      <w:r w:rsidRPr="000A210A">
        <w:rPr>
          <w:i/>
          <w:rPrChange w:id="187" w:author="DIljith Kannan" w:date="2019-08-06T12:40:00Z">
            <w:rPr/>
          </w:rPrChange>
        </w:rPr>
        <w:t xml:space="preserve">Chart-11: Usage of computer during the day </w:t>
      </w:r>
    </w:p>
    <w:p w14:paraId="716C0AE4" w14:textId="77777777" w:rsidR="008E6DD3" w:rsidRDefault="008E6DD3">
      <w:pPr>
        <w:pStyle w:val="Heading3"/>
        <w:rPr>
          <w:color w:val="000000"/>
        </w:rPr>
      </w:pPr>
      <w:bookmarkStart w:id="188" w:name="_p62e2lsghesy" w:colFirst="0" w:colLast="0"/>
      <w:bookmarkEnd w:id="188"/>
    </w:p>
    <w:p w14:paraId="58EAB341" w14:textId="58E09771" w:rsidR="008E6DD3" w:rsidRDefault="005921C3">
      <w:pPr>
        <w:pStyle w:val="ListParagraph"/>
        <w:numPr>
          <w:ilvl w:val="1"/>
          <w:numId w:val="13"/>
        </w:numPr>
        <w:ind w:left="431" w:hanging="431"/>
        <w:pPrChange w:id="189" w:author="DIljith Kannan" w:date="2019-08-06T12:38:00Z">
          <w:pPr>
            <w:pStyle w:val="ListParagraph"/>
            <w:numPr>
              <w:numId w:val="13"/>
            </w:numPr>
            <w:ind w:left="360" w:hanging="360"/>
          </w:pPr>
        </w:pPrChange>
      </w:pPr>
      <w:del w:id="190" w:author="DIljith Kannan" w:date="2019-08-06T12:38:00Z">
        <w:r w:rsidDel="000A210A">
          <w:delText xml:space="preserve">This additional factor </w:delText>
        </w:r>
      </w:del>
      <w:del w:id="191" w:author="DIljith Kannan" w:date="2019-08-06T12:36:00Z">
        <w:r w:rsidDel="000A210A">
          <w:delText>that the students that</w:delText>
        </w:r>
      </w:del>
      <w:del w:id="192" w:author="DIljith Kannan" w:date="2019-08-06T12:38:00Z">
        <w:r w:rsidDel="000A210A">
          <w:delText xml:space="preserve"> </w:delText>
        </w:r>
      </w:del>
      <w:del w:id="193" w:author="DIljith Kannan" w:date="2019-08-06T12:36:00Z">
        <w:r w:rsidDel="000A210A">
          <w:delText>58% of the students have already done an online course before M</w:delText>
        </w:r>
      </w:del>
      <w:del w:id="194" w:author="DIljith Kannan" w:date="2019-08-06T12:38:00Z">
        <w:r w:rsidDel="000A210A">
          <w:delText>ore than 58% of the participants have done an online course before. The</w:delText>
        </w:r>
      </w:del>
      <w:ins w:id="195" w:author="DIljith Kannan" w:date="2019-08-06T12:39:00Z">
        <w:r w:rsidR="000A210A">
          <w:t xml:space="preserve">The aditional </w:t>
        </w:r>
      </w:ins>
      <w:del w:id="196" w:author="DIljith Kannan" w:date="2019-08-06T12:39:00Z">
        <w:r w:rsidDel="000A210A">
          <w:delText xml:space="preserve"> great </w:delText>
        </w:r>
      </w:del>
      <w:r>
        <w:t xml:space="preserve">advantage </w:t>
      </w:r>
      <w:ins w:id="197" w:author="DIljith Kannan" w:date="2019-08-06T12:39:00Z">
        <w:r w:rsidR="000A210A">
          <w:t xml:space="preserve">for implementing the blended learning program is </w:t>
        </w:r>
      </w:ins>
      <w:r>
        <w:t>that more than 5</w:t>
      </w:r>
      <w:ins w:id="198" w:author="DIljith Kannan" w:date="2019-08-06T12:38:00Z">
        <w:r w:rsidR="000A210A">
          <w:t>8</w:t>
        </w:r>
      </w:ins>
      <w:del w:id="199" w:author="DIljith Kannan" w:date="2019-08-06T12:38:00Z">
        <w:r w:rsidDel="000A210A">
          <w:delText>0</w:delText>
        </w:r>
      </w:del>
      <w:r>
        <w:t xml:space="preserve">% of the participants have already </w:t>
      </w:r>
      <w:del w:id="200" w:author="DIljith Kannan" w:date="2019-08-06T12:39:00Z">
        <w:r w:rsidDel="000A210A">
          <w:delText xml:space="preserve">have </w:delText>
        </w:r>
      </w:del>
      <w:ins w:id="201" w:author="DIljith Kannan" w:date="2019-08-06T12:39:00Z">
        <w:r w:rsidR="000A210A">
          <w:t xml:space="preserve">been </w:t>
        </w:r>
      </w:ins>
      <w:r>
        <w:t>exposure to online courses.</w:t>
      </w:r>
      <w:ins w:id="202" w:author="DIljith Kannan" w:date="2019-08-06T12:39:00Z">
        <w:r w:rsidR="000A210A">
          <w:t xml:space="preserve"> </w:t>
        </w:r>
      </w:ins>
      <w:del w:id="203" w:author="DIljith Kannan" w:date="2019-08-06T12:39:00Z">
        <w:r w:rsidDel="000A210A">
          <w:delText xml:space="preserve"> </w:delText>
        </w:r>
      </w:del>
    </w:p>
    <w:p w14:paraId="3EEBAA24" w14:textId="77777777" w:rsidR="008E6DD3" w:rsidRDefault="005921C3">
      <w:pPr>
        <w:pStyle w:val="Heading3"/>
        <w:jc w:val="center"/>
        <w:rPr>
          <w:color w:val="000000"/>
        </w:rPr>
        <w:pPrChange w:id="204" w:author="DIljith Kannan" w:date="2019-08-06T12:40:00Z">
          <w:pPr>
            <w:pStyle w:val="Heading3"/>
            <w:numPr>
              <w:numId w:val="13"/>
            </w:numPr>
            <w:ind w:left="360" w:hanging="360"/>
            <w:jc w:val="center"/>
          </w:pPr>
        </w:pPrChange>
      </w:pPr>
      <w:bookmarkStart w:id="205" w:name="_9y6lcwigk2lh" w:colFirst="0" w:colLast="0"/>
      <w:bookmarkEnd w:id="205"/>
      <w:r>
        <w:rPr>
          <w:noProof/>
          <w:color w:val="000000"/>
        </w:rPr>
        <w:drawing>
          <wp:inline distT="114300" distB="114300" distL="114300" distR="114300" wp14:anchorId="3C23CD5D" wp14:editId="448A2ACC">
            <wp:extent cx="3424238" cy="2880132"/>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3424238" cy="2880132"/>
                    </a:xfrm>
                    <a:prstGeom prst="rect">
                      <a:avLst/>
                    </a:prstGeom>
                    <a:ln/>
                  </pic:spPr>
                </pic:pic>
              </a:graphicData>
            </a:graphic>
          </wp:inline>
        </w:drawing>
      </w:r>
    </w:p>
    <w:p w14:paraId="71EB05A3" w14:textId="77777777" w:rsidR="008E6DD3" w:rsidRPr="000A210A" w:rsidRDefault="005921C3">
      <w:pPr>
        <w:jc w:val="center"/>
        <w:rPr>
          <w:i/>
          <w:rPrChange w:id="206" w:author="DIljith Kannan" w:date="2019-08-06T12:40:00Z">
            <w:rPr/>
          </w:rPrChange>
        </w:rPr>
        <w:pPrChange w:id="207" w:author="DIljith Kannan" w:date="2019-08-06T12:40:00Z">
          <w:pPr>
            <w:pStyle w:val="ListParagraph"/>
            <w:numPr>
              <w:numId w:val="13"/>
            </w:numPr>
            <w:ind w:left="360" w:hanging="360"/>
            <w:jc w:val="center"/>
          </w:pPr>
        </w:pPrChange>
      </w:pPr>
      <w:r w:rsidRPr="000A210A">
        <w:rPr>
          <w:i/>
          <w:rPrChange w:id="208" w:author="DIljith Kannan" w:date="2019-08-06T12:40:00Z">
            <w:rPr/>
          </w:rPrChange>
        </w:rPr>
        <w:t>Chart-12: Students who have done online course before</w:t>
      </w:r>
    </w:p>
    <w:p w14:paraId="604420E5" w14:textId="77777777" w:rsidR="008E6DD3" w:rsidRDefault="008E6DD3"/>
    <w:p w14:paraId="30AED393" w14:textId="77777777" w:rsidR="008E6DD3" w:rsidRDefault="008E6DD3"/>
    <w:p w14:paraId="3DF774D6" w14:textId="77777777" w:rsidR="008E6DD3" w:rsidRDefault="005921C3" w:rsidP="009D78C8">
      <w:pPr>
        <w:pStyle w:val="Heading3"/>
        <w:numPr>
          <w:ilvl w:val="0"/>
          <w:numId w:val="13"/>
        </w:numPr>
      </w:pPr>
      <w:bookmarkStart w:id="209" w:name="_c7w1etsk4h66" w:colFirst="0" w:colLast="0"/>
      <w:bookmarkEnd w:id="209"/>
      <w:r>
        <w:t xml:space="preserve">Faculty skill level </w:t>
      </w:r>
    </w:p>
    <w:p w14:paraId="594A05B1" w14:textId="77777777" w:rsidR="008E6DD3" w:rsidRDefault="008E6DD3"/>
    <w:p w14:paraId="07C929E0" w14:textId="77777777" w:rsidR="008E6DD3" w:rsidRDefault="005921C3">
      <w:pPr>
        <w:pStyle w:val="ListParagraph"/>
        <w:numPr>
          <w:ilvl w:val="1"/>
          <w:numId w:val="13"/>
        </w:numPr>
        <w:ind w:left="851" w:hanging="491"/>
        <w:pPrChange w:id="210" w:author="DIljith Kannan" w:date="2019-08-06T12:40:00Z">
          <w:pPr>
            <w:pStyle w:val="ListParagraph"/>
            <w:numPr>
              <w:numId w:val="13"/>
            </w:numPr>
            <w:ind w:left="360" w:hanging="360"/>
          </w:pPr>
        </w:pPrChange>
      </w:pPr>
      <w:r>
        <w:lastRenderedPageBreak/>
        <w:t xml:space="preserve">When it comes to design the learning activity and the evaluation for the training program for the blended learning environment only 14% of the faculty was able to articulate ways to design for the blended learning program. The evaluation methods in an online environment were challenging for the faculty members. There is a need for the training of the faculty member for the process of content development and how to alight the evaluation with the same.  </w:t>
      </w:r>
    </w:p>
    <w:p w14:paraId="4B58304B" w14:textId="77777777" w:rsidR="008E6DD3" w:rsidRDefault="008E6DD3">
      <w:pPr>
        <w:jc w:val="center"/>
      </w:pPr>
    </w:p>
    <w:p w14:paraId="114196C0" w14:textId="77777777" w:rsidR="008E6DD3" w:rsidRDefault="005921C3">
      <w:pPr>
        <w:jc w:val="center"/>
        <w:pPrChange w:id="211" w:author="DIljith Kannan" w:date="2019-08-06T12:40:00Z">
          <w:pPr>
            <w:pStyle w:val="ListParagraph"/>
            <w:numPr>
              <w:numId w:val="13"/>
            </w:numPr>
            <w:ind w:left="360" w:hanging="360"/>
            <w:jc w:val="center"/>
          </w:pPr>
        </w:pPrChange>
      </w:pPr>
      <w:r>
        <w:rPr>
          <w:noProof/>
        </w:rPr>
        <w:drawing>
          <wp:inline distT="114300" distB="114300" distL="114300" distR="114300" wp14:anchorId="0398AEED" wp14:editId="137B7345">
            <wp:extent cx="3433763" cy="2121860"/>
            <wp:effectExtent l="0" t="0" r="0" b="0"/>
            <wp:docPr id="13"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22"/>
                    <a:srcRect/>
                    <a:stretch>
                      <a:fillRect/>
                    </a:stretch>
                  </pic:blipFill>
                  <pic:spPr>
                    <a:xfrm>
                      <a:off x="0" y="0"/>
                      <a:ext cx="3433763" cy="2121860"/>
                    </a:xfrm>
                    <a:prstGeom prst="rect">
                      <a:avLst/>
                    </a:prstGeom>
                    <a:ln/>
                  </pic:spPr>
                </pic:pic>
              </a:graphicData>
            </a:graphic>
          </wp:inline>
        </w:drawing>
      </w:r>
    </w:p>
    <w:p w14:paraId="1C40EDA3" w14:textId="77777777" w:rsidR="008E6DD3" w:rsidRPr="000A210A" w:rsidRDefault="005921C3">
      <w:pPr>
        <w:jc w:val="center"/>
        <w:rPr>
          <w:i/>
          <w:rPrChange w:id="212" w:author="DIljith Kannan" w:date="2019-08-06T12:40:00Z">
            <w:rPr/>
          </w:rPrChange>
        </w:rPr>
        <w:pPrChange w:id="213" w:author="DIljith Kannan" w:date="2019-08-06T12:40:00Z">
          <w:pPr>
            <w:pStyle w:val="ListParagraph"/>
            <w:numPr>
              <w:numId w:val="13"/>
            </w:numPr>
            <w:ind w:left="360" w:hanging="360"/>
            <w:jc w:val="center"/>
          </w:pPr>
        </w:pPrChange>
      </w:pPr>
      <w:r w:rsidRPr="000A210A">
        <w:rPr>
          <w:i/>
          <w:rPrChange w:id="214" w:author="DIljith Kannan" w:date="2019-08-06T12:40:00Z">
            <w:rPr/>
          </w:rPrChange>
        </w:rPr>
        <w:t xml:space="preserve">Chart-13: Faculty capacity to design a learning activity + evaluation </w:t>
      </w:r>
    </w:p>
    <w:p w14:paraId="01E94E4D" w14:textId="77777777" w:rsidR="008E6DD3" w:rsidRDefault="008E6DD3"/>
    <w:p w14:paraId="6E6D8968" w14:textId="5475FDA1" w:rsidR="008E6DD3" w:rsidRDefault="005921C3" w:rsidP="009D78C8">
      <w:pPr>
        <w:pStyle w:val="Heading2"/>
        <w:numPr>
          <w:ilvl w:val="0"/>
          <w:numId w:val="13"/>
        </w:numPr>
        <w:rPr>
          <w:ins w:id="215" w:author="DIljith Kannan" w:date="2019-08-06T12:43:00Z"/>
        </w:rPr>
      </w:pPr>
      <w:bookmarkStart w:id="216" w:name="_gg48s1el328q" w:colFirst="0" w:colLast="0"/>
      <w:bookmarkEnd w:id="216"/>
      <w:commentRangeStart w:id="217"/>
      <w:r>
        <w:t>Mindset (Motivation)</w:t>
      </w:r>
      <w:commentRangeEnd w:id="217"/>
      <w:r>
        <w:commentReference w:id="217"/>
      </w:r>
    </w:p>
    <w:p w14:paraId="0F2D3697" w14:textId="549400DE" w:rsidR="00EC0867" w:rsidRPr="00EC0867" w:rsidDel="00EC0867" w:rsidRDefault="00EC0867">
      <w:pPr>
        <w:rPr>
          <w:del w:id="218" w:author="DIljith Kannan" w:date="2019-08-06T12:43:00Z"/>
        </w:rPr>
        <w:pPrChange w:id="219" w:author="DIljith Kannan" w:date="2019-08-06T12:43:00Z">
          <w:pPr>
            <w:pStyle w:val="Heading2"/>
            <w:numPr>
              <w:numId w:val="13"/>
            </w:numPr>
            <w:ind w:left="360" w:hanging="360"/>
          </w:pPr>
        </w:pPrChange>
      </w:pPr>
    </w:p>
    <w:p w14:paraId="7B3D45C7" w14:textId="4CF21F76" w:rsidR="008E6DD3" w:rsidDel="00EC0867" w:rsidRDefault="008E6DD3">
      <w:pPr>
        <w:rPr>
          <w:del w:id="220" w:author="DIljith Kannan" w:date="2019-08-06T12:43:00Z"/>
        </w:rPr>
      </w:pPr>
    </w:p>
    <w:p w14:paraId="78AAE2E5" w14:textId="4A472699" w:rsidR="008E6DD3" w:rsidDel="00EC0867" w:rsidRDefault="005921C3" w:rsidP="009D78C8">
      <w:pPr>
        <w:pStyle w:val="ListParagraph"/>
        <w:numPr>
          <w:ilvl w:val="0"/>
          <w:numId w:val="13"/>
        </w:numPr>
        <w:rPr>
          <w:del w:id="221" w:author="DIljith Kannan" w:date="2019-08-06T12:43:00Z"/>
        </w:rPr>
      </w:pPr>
      <w:del w:id="222" w:author="DIljith Kannan" w:date="2019-08-06T12:43:00Z">
        <w:r w:rsidDel="00EC0867">
          <w:delText xml:space="preserve">The IT and the administrative team has shown </w:delText>
        </w:r>
      </w:del>
    </w:p>
    <w:p w14:paraId="4ECF51EB" w14:textId="26A08ED4" w:rsidR="008E6DD3" w:rsidDel="00EC0867" w:rsidRDefault="008E6DD3">
      <w:pPr>
        <w:rPr>
          <w:del w:id="223" w:author="DIljith Kannan" w:date="2019-08-06T12:43:00Z"/>
        </w:rPr>
      </w:pPr>
    </w:p>
    <w:p w14:paraId="02867F6A" w14:textId="78942D49" w:rsidR="008E6DD3" w:rsidDel="00EC0867" w:rsidRDefault="008E6DD3">
      <w:pPr>
        <w:rPr>
          <w:del w:id="224" w:author="DIljith Kannan" w:date="2019-08-06T12:43:00Z"/>
        </w:rPr>
      </w:pPr>
    </w:p>
    <w:p w14:paraId="7CD2AD37" w14:textId="01C59746" w:rsidR="008E6DD3" w:rsidDel="00EC0867" w:rsidRDefault="005921C3" w:rsidP="009D78C8">
      <w:pPr>
        <w:pStyle w:val="Heading2"/>
        <w:numPr>
          <w:ilvl w:val="0"/>
          <w:numId w:val="13"/>
        </w:numPr>
        <w:tabs>
          <w:tab w:val="right" w:pos="9030"/>
        </w:tabs>
        <w:spacing w:before="60" w:line="240" w:lineRule="auto"/>
        <w:rPr>
          <w:del w:id="225" w:author="DIljith Kannan" w:date="2019-08-06T12:43:00Z"/>
        </w:rPr>
      </w:pPr>
      <w:bookmarkStart w:id="226" w:name="_nnqdgzlyi560" w:colFirst="0" w:colLast="0"/>
      <w:bookmarkEnd w:id="226"/>
      <w:del w:id="227" w:author="DIljith Kannan" w:date="2019-08-06T12:43:00Z">
        <w:r w:rsidDel="00EC0867">
          <w:delText xml:space="preserve">Teaching methods &amp; Learning activities </w:delText>
        </w:r>
      </w:del>
    </w:p>
    <w:p w14:paraId="394C2187" w14:textId="1449041E" w:rsidR="008E6DD3" w:rsidDel="00EC0867" w:rsidRDefault="008E6DD3">
      <w:pPr>
        <w:tabs>
          <w:tab w:val="right" w:pos="9030"/>
        </w:tabs>
        <w:rPr>
          <w:del w:id="228" w:author="DIljith Kannan" w:date="2019-08-06T12:43:00Z"/>
        </w:rPr>
      </w:pPr>
    </w:p>
    <w:p w14:paraId="38AEFCE7" w14:textId="51DADD29" w:rsidR="008E6DD3" w:rsidDel="00EC0867" w:rsidRDefault="005921C3" w:rsidP="00EC0867">
      <w:pPr>
        <w:pStyle w:val="ListParagraph"/>
        <w:numPr>
          <w:ilvl w:val="0"/>
          <w:numId w:val="13"/>
        </w:numPr>
        <w:tabs>
          <w:tab w:val="right" w:pos="9030"/>
        </w:tabs>
        <w:rPr>
          <w:del w:id="229" w:author="DIljith Kannan" w:date="2019-08-06T12:43:00Z"/>
        </w:rPr>
      </w:pPr>
      <w:del w:id="230" w:author="DIljith Kannan" w:date="2019-08-06T12:43:00Z">
        <w:r w:rsidDel="00EC0867">
          <w:delText xml:space="preserve">The teaching methods used by staff varies a lot depending on the kind of course the faculty is running. Many of the faculty is delivering the lecture and followed by an assignment. While designing the training program it will </w:delText>
        </w:r>
      </w:del>
    </w:p>
    <w:p w14:paraId="2C2900FC" w14:textId="77777777" w:rsidR="008E6DD3" w:rsidRDefault="008E6DD3"/>
    <w:sectPr w:rsidR="008E6DD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Diljith K" w:date="2019-07-24T08:34:00Z" w:initials="">
    <w:p w14:paraId="4B50028E" w14:textId="77777777" w:rsidR="008E6DD3" w:rsidRDefault="005921C3">
      <w:pPr>
        <w:widowControl w:val="0"/>
        <w:pBdr>
          <w:top w:val="nil"/>
          <w:left w:val="nil"/>
          <w:bottom w:val="nil"/>
          <w:right w:val="nil"/>
          <w:between w:val="nil"/>
        </w:pBdr>
        <w:spacing w:line="240" w:lineRule="auto"/>
        <w:rPr>
          <w:color w:val="000000"/>
        </w:rPr>
      </w:pPr>
      <w:r>
        <w:rPr>
          <w:color w:val="000000"/>
        </w:rPr>
        <w:t>Tola</w:t>
      </w:r>
    </w:p>
  </w:comment>
  <w:comment w:id="14" w:author="Diljith K" w:date="2019-07-24T08:34:00Z" w:initials="">
    <w:p w14:paraId="577ECF49" w14:textId="77777777" w:rsidR="008E6DD3" w:rsidRDefault="005921C3">
      <w:pPr>
        <w:widowControl w:val="0"/>
        <w:pBdr>
          <w:top w:val="nil"/>
          <w:left w:val="nil"/>
          <w:bottom w:val="nil"/>
          <w:right w:val="nil"/>
          <w:between w:val="nil"/>
        </w:pBdr>
        <w:spacing w:line="240" w:lineRule="auto"/>
        <w:rPr>
          <w:color w:val="000000"/>
        </w:rPr>
      </w:pPr>
      <w:r>
        <w:rPr>
          <w:color w:val="000000"/>
        </w:rPr>
        <w:t>sothera from the field</w:t>
      </w:r>
    </w:p>
  </w:comment>
  <w:comment w:id="15" w:author="Diljith K" w:date="2019-07-24T08:34:00Z" w:initials="">
    <w:p w14:paraId="36E316AF" w14:textId="77777777" w:rsidR="008E6DD3" w:rsidRDefault="005921C3">
      <w:pPr>
        <w:widowControl w:val="0"/>
        <w:pBdr>
          <w:top w:val="nil"/>
          <w:left w:val="nil"/>
          <w:bottom w:val="nil"/>
          <w:right w:val="nil"/>
          <w:between w:val="nil"/>
        </w:pBdr>
        <w:spacing w:line="240" w:lineRule="auto"/>
        <w:rPr>
          <w:color w:val="000000"/>
        </w:rPr>
      </w:pPr>
      <w:r>
        <w:rPr>
          <w:color w:val="000000"/>
        </w:rPr>
        <w:t>Time that we started to coordinate</w:t>
      </w:r>
    </w:p>
  </w:comment>
  <w:comment w:id="112" w:author="Diljith K" w:date="2019-08-03T16:46:00Z" w:initials="">
    <w:p w14:paraId="40EA1862" w14:textId="77777777" w:rsidR="008E6DD3" w:rsidRDefault="005921C3">
      <w:pPr>
        <w:widowControl w:val="0"/>
        <w:pBdr>
          <w:top w:val="nil"/>
          <w:left w:val="nil"/>
          <w:bottom w:val="nil"/>
          <w:right w:val="nil"/>
          <w:between w:val="nil"/>
        </w:pBdr>
        <w:spacing w:line="240" w:lineRule="auto"/>
        <w:rPr>
          <w:color w:val="000000"/>
        </w:rPr>
      </w:pPr>
      <w:r>
        <w:rPr>
          <w:color w:val="000000"/>
        </w:rPr>
        <w:t>specfication to be put</w:t>
      </w:r>
    </w:p>
  </w:comment>
  <w:comment w:id="117" w:author="Diljith K" w:date="2019-08-03T17:03:00Z" w:initials="">
    <w:p w14:paraId="6FB63526" w14:textId="77777777" w:rsidR="008E6DD3" w:rsidRDefault="005921C3">
      <w:pPr>
        <w:widowControl w:val="0"/>
        <w:pBdr>
          <w:top w:val="nil"/>
          <w:left w:val="nil"/>
          <w:bottom w:val="nil"/>
          <w:right w:val="nil"/>
          <w:between w:val="nil"/>
        </w:pBdr>
        <w:spacing w:line="240" w:lineRule="auto"/>
        <w:rPr>
          <w:color w:val="000000"/>
        </w:rPr>
      </w:pPr>
      <w:r>
        <w:rPr>
          <w:color w:val="000000"/>
        </w:rPr>
        <w:t>Carlos: What other points can be add here</w:t>
      </w:r>
    </w:p>
  </w:comment>
  <w:comment w:id="156" w:author="Diljith K" w:date="2019-08-04T16:30:00Z" w:initials="">
    <w:p w14:paraId="3C21F2EF" w14:textId="77777777" w:rsidR="008E6DD3" w:rsidRDefault="005921C3">
      <w:pPr>
        <w:widowControl w:val="0"/>
        <w:pBdr>
          <w:top w:val="nil"/>
          <w:left w:val="nil"/>
          <w:bottom w:val="nil"/>
          <w:right w:val="nil"/>
          <w:between w:val="nil"/>
        </w:pBdr>
        <w:spacing w:line="240" w:lineRule="auto"/>
        <w:rPr>
          <w:color w:val="000000"/>
        </w:rPr>
      </w:pPr>
      <w:r>
        <w:rPr>
          <w:color w:val="000000"/>
        </w:rPr>
        <w:t>Carlos should we put group picture here</w:t>
      </w:r>
    </w:p>
  </w:comment>
  <w:comment w:id="217" w:author="Diljith K" w:date="2019-08-05T05:22:00Z" w:initials="">
    <w:p w14:paraId="7D7185AD" w14:textId="77777777" w:rsidR="008E6DD3" w:rsidRDefault="005921C3">
      <w:pPr>
        <w:widowControl w:val="0"/>
        <w:pBdr>
          <w:top w:val="nil"/>
          <w:left w:val="nil"/>
          <w:bottom w:val="nil"/>
          <w:right w:val="nil"/>
          <w:between w:val="nil"/>
        </w:pBdr>
        <w:spacing w:line="240" w:lineRule="auto"/>
        <w:rPr>
          <w:color w:val="000000"/>
        </w:rPr>
      </w:pPr>
      <w:r>
        <w:rPr>
          <w:color w:val="000000"/>
        </w:rPr>
        <w:t>To check with carlos what needs to put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0028E" w15:done="0"/>
  <w15:commentEx w15:paraId="577ECF49" w15:done="0"/>
  <w15:commentEx w15:paraId="36E316AF" w15:done="0"/>
  <w15:commentEx w15:paraId="40EA1862" w15:done="0"/>
  <w15:commentEx w15:paraId="6FB63526" w15:done="0"/>
  <w15:commentEx w15:paraId="3C21F2EF" w15:done="0"/>
  <w15:commentEx w15:paraId="7D7185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0028E" w16cid:durableId="20F27F63"/>
  <w16cid:commentId w16cid:paraId="577ECF49" w16cid:durableId="20F27F64"/>
  <w16cid:commentId w16cid:paraId="36E316AF" w16cid:durableId="20F27F65"/>
  <w16cid:commentId w16cid:paraId="40EA1862" w16cid:durableId="20F27F66"/>
  <w16cid:commentId w16cid:paraId="6FB63526" w16cid:durableId="20F27F67"/>
  <w16cid:commentId w16cid:paraId="3C21F2EF" w16cid:durableId="20F27F68"/>
  <w16cid:commentId w16cid:paraId="7D7185AD" w16cid:durableId="20F27F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22FD" w14:textId="77777777" w:rsidR="009461F4" w:rsidRDefault="009461F4" w:rsidP="00863539">
      <w:pPr>
        <w:spacing w:line="240" w:lineRule="auto"/>
      </w:pPr>
      <w:r>
        <w:separator/>
      </w:r>
    </w:p>
  </w:endnote>
  <w:endnote w:type="continuationSeparator" w:id="0">
    <w:p w14:paraId="74F65452" w14:textId="77777777" w:rsidR="009461F4" w:rsidRDefault="009461F4" w:rsidP="0086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ACD8" w14:textId="77777777" w:rsidR="00863539" w:rsidRDefault="0086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A5B8" w14:textId="77777777" w:rsidR="00863539" w:rsidRDefault="00863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AC7C" w14:textId="77777777" w:rsidR="00863539" w:rsidRDefault="0086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7494" w14:textId="77777777" w:rsidR="009461F4" w:rsidRDefault="009461F4" w:rsidP="00863539">
      <w:pPr>
        <w:spacing w:line="240" w:lineRule="auto"/>
      </w:pPr>
      <w:r>
        <w:separator/>
      </w:r>
    </w:p>
  </w:footnote>
  <w:footnote w:type="continuationSeparator" w:id="0">
    <w:p w14:paraId="1F61C4CB" w14:textId="77777777" w:rsidR="009461F4" w:rsidRDefault="009461F4" w:rsidP="00863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27D6" w14:textId="77777777" w:rsidR="00863539" w:rsidRDefault="00863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1448" w14:textId="77777777" w:rsidR="00863539" w:rsidRDefault="00863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1168" w14:textId="77777777" w:rsidR="00863539" w:rsidRDefault="00863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FE8"/>
    <w:multiLevelType w:val="multilevel"/>
    <w:tmpl w:val="0D0E123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A61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454A14"/>
    <w:multiLevelType w:val="multilevel"/>
    <w:tmpl w:val="62FCCC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DE1577"/>
    <w:multiLevelType w:val="multilevel"/>
    <w:tmpl w:val="3000C7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16090D"/>
    <w:multiLevelType w:val="multilevel"/>
    <w:tmpl w:val="F29021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DF1C27"/>
    <w:multiLevelType w:val="multilevel"/>
    <w:tmpl w:val="80FCCB00"/>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CF17E9"/>
    <w:multiLevelType w:val="multilevel"/>
    <w:tmpl w:val="1BF010BC"/>
    <w:lvl w:ilvl="0">
      <w:start w:val="2"/>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7" w15:restartNumberingAfterBreak="0">
    <w:nsid w:val="3BB123D4"/>
    <w:multiLevelType w:val="multilevel"/>
    <w:tmpl w:val="701C7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7636AF"/>
    <w:multiLevelType w:val="multilevel"/>
    <w:tmpl w:val="2FAA091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DCC7BE1"/>
    <w:multiLevelType w:val="multilevel"/>
    <w:tmpl w:val="7452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DF1F7E"/>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1" w15:restartNumberingAfterBreak="0">
    <w:nsid w:val="54935022"/>
    <w:multiLevelType w:val="multilevel"/>
    <w:tmpl w:val="62FCCC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C25FD9"/>
    <w:multiLevelType w:val="multilevel"/>
    <w:tmpl w:val="9CCCC6E8"/>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3" w15:restartNumberingAfterBreak="0">
    <w:nsid w:val="7E624BD6"/>
    <w:multiLevelType w:val="multilevel"/>
    <w:tmpl w:val="62FCCC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6"/>
  </w:num>
  <w:num w:numId="4">
    <w:abstractNumId w:val="5"/>
  </w:num>
  <w:num w:numId="5">
    <w:abstractNumId w:val="4"/>
  </w:num>
  <w:num w:numId="6">
    <w:abstractNumId w:val="9"/>
  </w:num>
  <w:num w:numId="7">
    <w:abstractNumId w:val="12"/>
  </w:num>
  <w:num w:numId="8">
    <w:abstractNumId w:val="3"/>
  </w:num>
  <w:num w:numId="9">
    <w:abstractNumId w:val="7"/>
  </w:num>
  <w:num w:numId="10">
    <w:abstractNumId w:val="1"/>
  </w:num>
  <w:num w:numId="11">
    <w:abstractNumId w:val="2"/>
  </w:num>
  <w:num w:numId="12">
    <w:abstractNumId w:val="10"/>
  </w:num>
  <w:num w:numId="13">
    <w:abstractNumId w:val="11"/>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Kiyan">
    <w15:presenceInfo w15:providerId="AD" w15:userId="S::ckiyan@itg.be::008354e2-9ace-4bb1-a4aa-230abae0cf9a"/>
  </w15:person>
  <w15:person w15:author="DIljith Kannan">
    <w15:presenceInfo w15:providerId="Windows Live" w15:userId="7749fdcabefca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D3"/>
    <w:rsid w:val="000A210A"/>
    <w:rsid w:val="00204C80"/>
    <w:rsid w:val="003077D5"/>
    <w:rsid w:val="003A433D"/>
    <w:rsid w:val="003C399E"/>
    <w:rsid w:val="00543CA6"/>
    <w:rsid w:val="00574E09"/>
    <w:rsid w:val="005921C3"/>
    <w:rsid w:val="0073686B"/>
    <w:rsid w:val="00863539"/>
    <w:rsid w:val="0087714F"/>
    <w:rsid w:val="008E6DD3"/>
    <w:rsid w:val="009122D9"/>
    <w:rsid w:val="00931811"/>
    <w:rsid w:val="009461F4"/>
    <w:rsid w:val="009D78C8"/>
    <w:rsid w:val="00A83DD7"/>
    <w:rsid w:val="00D037B7"/>
    <w:rsid w:val="00DD3B64"/>
    <w:rsid w:val="00EC0867"/>
    <w:rsid w:val="00EF7BAC"/>
    <w:rsid w:val="00F77FCE"/>
    <w:rsid w:val="00FB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62CD"/>
  <w15:docId w15:val="{066E0838-E09B-544B-A098-0331EEA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63539"/>
    <w:pPr>
      <w:tabs>
        <w:tab w:val="center" w:pos="4680"/>
        <w:tab w:val="right" w:pos="9360"/>
      </w:tabs>
      <w:spacing w:line="240" w:lineRule="auto"/>
    </w:pPr>
  </w:style>
  <w:style w:type="character" w:customStyle="1" w:styleId="HeaderChar">
    <w:name w:val="Header Char"/>
    <w:basedOn w:val="DefaultParagraphFont"/>
    <w:link w:val="Header"/>
    <w:uiPriority w:val="99"/>
    <w:rsid w:val="00863539"/>
  </w:style>
  <w:style w:type="paragraph" w:styleId="Footer">
    <w:name w:val="footer"/>
    <w:basedOn w:val="Normal"/>
    <w:link w:val="FooterChar"/>
    <w:uiPriority w:val="99"/>
    <w:unhideWhenUsed/>
    <w:rsid w:val="00863539"/>
    <w:pPr>
      <w:tabs>
        <w:tab w:val="center" w:pos="4680"/>
        <w:tab w:val="right" w:pos="9360"/>
      </w:tabs>
      <w:spacing w:line="240" w:lineRule="auto"/>
    </w:pPr>
  </w:style>
  <w:style w:type="character" w:customStyle="1" w:styleId="FooterChar">
    <w:name w:val="Footer Char"/>
    <w:basedOn w:val="DefaultParagraphFont"/>
    <w:link w:val="Footer"/>
    <w:uiPriority w:val="99"/>
    <w:rsid w:val="00863539"/>
  </w:style>
  <w:style w:type="paragraph" w:styleId="BalloonText">
    <w:name w:val="Balloon Text"/>
    <w:basedOn w:val="Normal"/>
    <w:link w:val="BalloonTextChar"/>
    <w:uiPriority w:val="99"/>
    <w:semiHidden/>
    <w:unhideWhenUsed/>
    <w:rsid w:val="008635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539"/>
    <w:rPr>
      <w:rFonts w:ascii="Times New Roman" w:hAnsi="Times New Roman" w:cs="Times New Roman"/>
      <w:sz w:val="18"/>
      <w:szCs w:val="18"/>
    </w:rPr>
  </w:style>
  <w:style w:type="paragraph" w:styleId="ListParagraph">
    <w:name w:val="List Paragraph"/>
    <w:basedOn w:val="Normal"/>
    <w:uiPriority w:val="34"/>
    <w:qFormat/>
    <w:rsid w:val="0086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5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header" Target="header3.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Sheet1!$A$1:$A$7</c:f>
              <c:strCache>
                <c:ptCount val="7"/>
                <c:pt idx="0">
                  <c:v>Tuesday</c:v>
                </c:pt>
                <c:pt idx="1">
                  <c:v>Wednesday</c:v>
                </c:pt>
                <c:pt idx="2">
                  <c:v>Thursday</c:v>
                </c:pt>
                <c:pt idx="3">
                  <c:v>Friday</c:v>
                </c:pt>
                <c:pt idx="4">
                  <c:v>Saturday</c:v>
                </c:pt>
                <c:pt idx="5">
                  <c:v>Sunday</c:v>
                </c:pt>
                <c:pt idx="6">
                  <c:v>Monday</c:v>
                </c:pt>
              </c:strCache>
            </c:strRef>
          </c:cat>
          <c:val>
            <c:numRef>
              <c:f>Sheet1!$B$1:$B$7</c:f>
              <c:numCache>
                <c:formatCode>0%</c:formatCode>
                <c:ptCount val="7"/>
                <c:pt idx="0">
                  <c:v>0.32558139534883723</c:v>
                </c:pt>
                <c:pt idx="1">
                  <c:v>0.37209302325581395</c:v>
                </c:pt>
                <c:pt idx="2">
                  <c:v>0.30232558139534882</c:v>
                </c:pt>
                <c:pt idx="3">
                  <c:v>0.39534883720930231</c:v>
                </c:pt>
                <c:pt idx="4">
                  <c:v>0.46511627906976744</c:v>
                </c:pt>
                <c:pt idx="5">
                  <c:v>0.46511627906976744</c:v>
                </c:pt>
                <c:pt idx="6">
                  <c:v>0.44186046511627908</c:v>
                </c:pt>
              </c:numCache>
            </c:numRef>
          </c:val>
          <c:smooth val="0"/>
          <c:extLst>
            <c:ext xmlns:c16="http://schemas.microsoft.com/office/drawing/2014/chart" uri="{C3380CC4-5D6E-409C-BE32-E72D297353CC}">
              <c16:uniqueId val="{00000000-AE44-7A4C-B777-FBD17375D695}"/>
            </c:ext>
          </c:extLst>
        </c:ser>
        <c:dLbls>
          <c:showLegendKey val="0"/>
          <c:showVal val="0"/>
          <c:showCatName val="0"/>
          <c:showSerName val="0"/>
          <c:showPercent val="0"/>
          <c:showBubbleSize val="0"/>
        </c:dLbls>
        <c:smooth val="0"/>
        <c:axId val="1372277359"/>
        <c:axId val="1372278991"/>
      </c:lineChart>
      <c:catAx>
        <c:axId val="1372277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72278991"/>
        <c:crosses val="autoZero"/>
        <c:auto val="1"/>
        <c:lblAlgn val="ctr"/>
        <c:lblOffset val="100"/>
        <c:noMultiLvlLbl val="0"/>
      </c:catAx>
      <c:valAx>
        <c:axId val="137227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722773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Kiyan</cp:lastModifiedBy>
  <cp:revision>2</cp:revision>
  <dcterms:created xsi:type="dcterms:W3CDTF">2019-08-06T08:05:00Z</dcterms:created>
  <dcterms:modified xsi:type="dcterms:W3CDTF">2019-08-06T08:05:00Z</dcterms:modified>
</cp:coreProperties>
</file>